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465D8E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5A11E7" w:rsidRDefault="005A11E7" w:rsidP="00465D8E">
            <w:pPr>
              <w:pStyle w:val="10"/>
            </w:pPr>
            <w:r>
              <w:t>Η επαγωγή και η τριβή.</w:t>
            </w:r>
          </w:p>
        </w:tc>
      </w:tr>
    </w:tbl>
    <w:p w:rsidR="00D35DBB" w:rsidRDefault="005A11E7" w:rsidP="001A5478">
      <w:pPr>
        <w:spacing w:before="240"/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55pt;margin-top:51.2pt;width:199.35pt;height:122.8pt;z-index:251661312;mso-position-horizontal-relative:margin;mso-position-vertical-relative:margin" filled="t" fillcolor="#ffd966 [1943]">
            <v:imagedata r:id="rId8" o:title=""/>
            <w10:wrap type="square" anchorx="margin" anchory="margin"/>
          </v:shape>
          <o:OLEObject Type="Embed" ProgID="Visio.Drawing.11" ShapeID="_x0000_s1026" DrawAspect="Content" ObjectID="_1634552395" r:id="rId9"/>
        </w:object>
      </w:r>
      <w:r w:rsidR="00D35DBB">
        <w:t>Ο α</w:t>
      </w:r>
      <w:r w:rsidR="00D35DBB">
        <w:softHyphen/>
        <w:t>γω</w:t>
      </w:r>
      <w:r w:rsidR="00D35DBB">
        <w:softHyphen/>
        <w:t xml:space="preserve">γός </w:t>
      </w:r>
      <w:r w:rsidR="00D35DBB">
        <w:t xml:space="preserve">ΚΛ </w:t>
      </w:r>
      <w:r w:rsidR="00D35DBB">
        <w:t>έ</w:t>
      </w:r>
      <w:r w:rsidR="00D35DBB">
        <w:softHyphen/>
        <w:t>χει μή</w:t>
      </w:r>
      <w:r w:rsidR="00D35DBB">
        <w:softHyphen/>
        <w:t xml:space="preserve">κος 1m </w:t>
      </w:r>
      <w:r w:rsidR="00D35DBB">
        <w:t>κ</w:t>
      </w:r>
      <w:r w:rsidR="00D35DBB">
        <w:t>αι κι</w:t>
      </w:r>
      <w:r w:rsidR="00D35DBB">
        <w:softHyphen/>
        <w:t>νεί</w:t>
      </w:r>
      <w:r w:rsidR="00D35DBB">
        <w:softHyphen/>
        <w:t>ται</w:t>
      </w:r>
      <w:r w:rsidR="00D35DBB">
        <w:t xml:space="preserve"> οριζόντια</w:t>
      </w:r>
      <w:r w:rsidR="00D35DBB">
        <w:t xml:space="preserve"> ό</w:t>
      </w:r>
      <w:r w:rsidR="00D35DBB">
        <w:softHyphen/>
        <w:t>πως στο σχή</w:t>
      </w:r>
      <w:r w:rsidR="00D35DBB">
        <w:softHyphen/>
        <w:t>μα</w:t>
      </w:r>
      <w:r w:rsidR="00D35DBB">
        <w:t>, σε επαφή με τους δυο παράλληλους αγωγούς</w:t>
      </w:r>
      <w:r w:rsidR="002B742C">
        <w:t xml:space="preserve">-οδηγούς </w:t>
      </w:r>
      <w:r w:rsidR="00D35DBB">
        <w:t xml:space="preserve"> </w:t>
      </w:r>
      <w:proofErr w:type="spellStart"/>
      <w:r w:rsidR="00D35DBB">
        <w:t>Αx</w:t>
      </w:r>
      <w:proofErr w:type="spellEnd"/>
      <w:r w:rsidR="00D35DBB">
        <w:t xml:space="preserve"> και </w:t>
      </w:r>
      <w:proofErr w:type="spellStart"/>
      <w:r w:rsidR="00D35DBB">
        <w:t>Γy</w:t>
      </w:r>
      <w:proofErr w:type="spellEnd"/>
      <w:r w:rsidR="00D35DBB">
        <w:t xml:space="preserve">, οι οποίοι δεν παρουσιάζουν αντίσταση, ενώ τα άκρα τους συνδέονται μέσω αντιστάτη με αντίσταση </w:t>
      </w:r>
      <w:r w:rsidR="00D35DBB">
        <w:rPr>
          <w:rFonts w:ascii="Cambria Math" w:hAnsi="Cambria Math"/>
        </w:rPr>
        <w:t>R</w:t>
      </w:r>
      <w:r w:rsidR="00D35DBB">
        <w:t>=</w:t>
      </w:r>
      <w:r w:rsidR="00871876">
        <w:t>3</w:t>
      </w:r>
      <w:r w:rsidR="00D35DBB">
        <w:t>Ω</w:t>
      </w:r>
      <w:r w:rsidR="00D35DBB">
        <w:t xml:space="preserve">. </w:t>
      </w:r>
      <w:r w:rsidR="002B742C">
        <w:t>Σ</w:t>
      </w:r>
      <w:r w:rsidR="00D35DBB">
        <w:t>το χώρο υπάρχει ένα ομογενές κατακόρυφο μαγνητικό πεδίο έντασης</w:t>
      </w:r>
      <w:r w:rsidR="00D35DBB">
        <w:t xml:space="preserve"> Β=1Τ και υ</w:t>
      </w:r>
      <w:r w:rsidR="00D35DBB">
        <w:softHyphen/>
        <w:t>πό την ε</w:t>
      </w:r>
      <w:r w:rsidR="00D35DBB">
        <w:softHyphen/>
        <w:t>πί</w:t>
      </w:r>
      <w:r w:rsidR="00D35DBB">
        <w:softHyphen/>
        <w:t>δρα</w:t>
      </w:r>
      <w:r w:rsidR="00D35DBB">
        <w:softHyphen/>
        <w:t>ση της στα</w:t>
      </w:r>
      <w:r w:rsidR="00D35DBB">
        <w:softHyphen/>
        <w:t>θε</w:t>
      </w:r>
      <w:r w:rsidR="00D35DBB">
        <w:softHyphen/>
        <w:t>ρής δύ</w:t>
      </w:r>
      <w:r w:rsidR="00D35DBB">
        <w:softHyphen/>
        <w:t>να</w:t>
      </w:r>
      <w:r w:rsidR="00D35DBB">
        <w:softHyphen/>
        <w:t>μης F=</w:t>
      </w:r>
      <w:ins w:id="0" w:author="dmarg" w:date="2019-11-06T12:52:00Z">
        <w:r w:rsidR="00E26989">
          <w:t>2</w:t>
        </w:r>
      </w:ins>
      <w:del w:id="1" w:author="dmarg" w:date="2019-11-06T12:52:00Z">
        <w:r w:rsidR="00D35DBB" w:rsidDel="00E26989">
          <w:delText>1</w:delText>
        </w:r>
      </w:del>
      <w:r w:rsidR="00D35DBB">
        <w:t>Ν, ο α</w:t>
      </w:r>
      <w:r w:rsidR="00D35DBB">
        <w:softHyphen/>
        <w:t>γω</w:t>
      </w:r>
      <w:r w:rsidR="00D35DBB">
        <w:softHyphen/>
        <w:t>γός έ</w:t>
      </w:r>
      <w:r w:rsidR="00D35DBB">
        <w:softHyphen/>
        <w:t>χει στα</w:t>
      </w:r>
      <w:r w:rsidR="00D35DBB">
        <w:softHyphen/>
        <w:t>θε</w:t>
      </w:r>
      <w:r w:rsidR="00D35DBB">
        <w:softHyphen/>
        <w:t>ρή τα</w:t>
      </w:r>
      <w:r w:rsidR="00D35DBB">
        <w:softHyphen/>
        <w:t>χύ</w:t>
      </w:r>
      <w:r w:rsidR="00D35DBB">
        <w:softHyphen/>
        <w:t>τη</w:t>
      </w:r>
      <w:r w:rsidR="00D35DBB">
        <w:softHyphen/>
        <w:t>τα</w:t>
      </w:r>
      <w:r w:rsidR="00D35DBB">
        <w:t xml:space="preserve"> υ=4</w:t>
      </w:r>
      <w:r w:rsidR="00D35DBB">
        <w:t>m/s</w:t>
      </w:r>
      <w:r w:rsidR="002B742C">
        <w:t>.</w:t>
      </w:r>
    </w:p>
    <w:p w:rsidR="005A11E7" w:rsidRPr="00803FC9" w:rsidRDefault="005A11E7" w:rsidP="001A5478">
      <w:pPr>
        <w:ind w:left="453" w:hanging="340"/>
        <w:rPr>
          <w:rPrChange w:id="2" w:author="dmarg" w:date="2019-11-06T12:47:00Z">
            <w:rPr>
              <w:lang w:val="en-US"/>
            </w:rPr>
          </w:rPrChange>
        </w:rPr>
      </w:pPr>
      <w:r>
        <w:t xml:space="preserve">i) </w:t>
      </w:r>
      <w:r w:rsidR="001A5478">
        <w:t xml:space="preserve"> </w:t>
      </w:r>
      <w:r w:rsidR="002B742C">
        <w:t xml:space="preserve">Να υπολογιστεί </w:t>
      </w:r>
      <w:r w:rsidR="008A2DE9">
        <w:t>η</w:t>
      </w:r>
      <w:r>
        <w:t xml:space="preserve"> ΗΕΔ από επαγωγή που αναπτύσσεται στο κύκλωμα</w:t>
      </w:r>
      <w:r w:rsidR="00BC26A7">
        <w:t>, καθώς και η αντίσταση του αγωγού ΚΛ, αν το αμπερόμετρο δείχνει ένδειξη Ι=</w:t>
      </w:r>
      <w:ins w:id="3" w:author="dmarg" w:date="2019-11-06T12:47:00Z">
        <w:r w:rsidR="00803FC9">
          <w:t>1</w:t>
        </w:r>
      </w:ins>
      <w:del w:id="4" w:author="dmarg" w:date="2019-11-06T12:47:00Z">
        <w:r w:rsidR="00BC26A7" w:rsidDel="00803FC9">
          <w:delText>2</w:delText>
        </w:r>
      </w:del>
      <w:r w:rsidR="00BC26A7">
        <w:t>Α.</w:t>
      </w:r>
    </w:p>
    <w:p w:rsidR="00D35DBB" w:rsidRDefault="00BC26A7" w:rsidP="001A5478">
      <w:pPr>
        <w:ind w:left="453" w:hanging="340"/>
      </w:pPr>
      <w:proofErr w:type="spellStart"/>
      <w:r>
        <w:t>ii</w:t>
      </w:r>
      <w:proofErr w:type="spellEnd"/>
      <w:r>
        <w:t>) Να αποδειχθεί ότι αναπτύσσεται δύναμη</w:t>
      </w:r>
      <w:r w:rsidR="002B742C">
        <w:t xml:space="preserve"> τριβής μεταξύ του αγωγού ΚΛ και των δύο οδηγών </w:t>
      </w:r>
      <w:proofErr w:type="spellStart"/>
      <w:r w:rsidR="002B742C">
        <w:t>Αx</w:t>
      </w:r>
      <w:proofErr w:type="spellEnd"/>
      <w:r w:rsidR="002B742C">
        <w:t xml:space="preserve"> και </w:t>
      </w:r>
      <w:proofErr w:type="spellStart"/>
      <w:r w:rsidR="002B742C">
        <w:t>Αy</w:t>
      </w:r>
      <w:proofErr w:type="spellEnd"/>
      <w:r w:rsidR="002B742C">
        <w:t xml:space="preserve"> και να υπολογιστεί το μέτρο της.</w:t>
      </w:r>
      <w:r w:rsidR="00D35DBB">
        <w:t xml:space="preserve"> </w:t>
      </w:r>
      <w:r w:rsidR="00D35DBB">
        <w:tab/>
      </w:r>
    </w:p>
    <w:p w:rsidR="00A13BC9" w:rsidRDefault="001A5478" w:rsidP="001A5478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A13BC9">
        <w:t>Σε μια στιγμή</w:t>
      </w:r>
      <w:r w:rsidR="003A1DE9">
        <w:t xml:space="preserve"> t</w:t>
      </w:r>
      <w:r w:rsidR="003A1DE9">
        <w:rPr>
          <w:vertAlign w:val="subscript"/>
        </w:rPr>
        <w:t>0</w:t>
      </w:r>
      <w:r w:rsidR="003A1DE9">
        <w:t>=0,</w:t>
      </w:r>
      <w:r w:rsidR="00A13BC9">
        <w:t xml:space="preserve"> σταματά να ασκείται η δύναμη F, με αποτέλεσμα μετά από λίγο, τη στιγμή t</w:t>
      </w:r>
      <w:r w:rsidR="00A13BC9">
        <w:rPr>
          <w:vertAlign w:val="subscript"/>
        </w:rPr>
        <w:t>1</w:t>
      </w:r>
      <w:r w:rsidR="00A13BC9">
        <w:t>, το αμπερόμετρο να δείχνει ένδειξη Ι</w:t>
      </w:r>
      <w:r w:rsidR="00A13BC9">
        <w:rPr>
          <w:vertAlign w:val="subscript"/>
        </w:rPr>
        <w:t>1</w:t>
      </w:r>
      <w:r w:rsidR="00A13BC9">
        <w:t>=</w:t>
      </w:r>
      <w:ins w:id="5" w:author="dmarg" w:date="2019-11-06T12:56:00Z">
        <w:r w:rsidR="00AC3494">
          <w:t>0,75</w:t>
        </w:r>
      </w:ins>
      <w:del w:id="6" w:author="dmarg" w:date="2019-11-06T12:56:00Z">
        <w:r w:rsidR="00A13BC9" w:rsidDel="00AC3494">
          <w:delText>1,5</w:delText>
        </w:r>
      </w:del>
      <w:r w:rsidR="00A13BC9">
        <w:t>Α. Για τη στιγμή t</w:t>
      </w:r>
      <w:r w:rsidR="00A13BC9">
        <w:rPr>
          <w:vertAlign w:val="subscript"/>
        </w:rPr>
        <w:t>1</w:t>
      </w:r>
      <w:r w:rsidR="00A13BC9">
        <w:t xml:space="preserve"> να υπολογιστούν:</w:t>
      </w:r>
    </w:p>
    <w:p w:rsidR="006577C7" w:rsidRDefault="001A5478" w:rsidP="001A5478">
      <w:pPr>
        <w:ind w:left="794" w:hanging="340"/>
      </w:pPr>
      <w:r>
        <w:t>α</w:t>
      </w:r>
      <w:r w:rsidR="00A13BC9">
        <w:t xml:space="preserve">) </w:t>
      </w:r>
      <w:r w:rsidR="003A1DE9">
        <w:t xml:space="preserve"> </w:t>
      </w:r>
      <w:r w:rsidR="006577C7">
        <w:t>Ο ρυθμός με τον οποίο παράγεται θερμότητα  στους αντιστάτες, καθώς και ο ρυθμός με τον οποίο παράγεται θερμότητα  στις επαφές, λόγω τριβών.</w:t>
      </w:r>
    </w:p>
    <w:p w:rsidR="006577C7" w:rsidRDefault="001A5478" w:rsidP="001A5478">
      <w:pPr>
        <w:ind w:left="794" w:hanging="340"/>
      </w:pPr>
      <w:r>
        <w:t>β</w:t>
      </w:r>
      <w:r w:rsidR="006577C7">
        <w:t>) Ο ρυθμός μεταβολής της κινητικής ενέργειας της ράβδου ΚΛ.</w:t>
      </w:r>
    </w:p>
    <w:p w:rsidR="006577C7" w:rsidRPr="00F9599D" w:rsidRDefault="006577C7" w:rsidP="005A11E7">
      <w:pPr>
        <w:rPr>
          <w:b/>
          <w:i/>
          <w:color w:val="0070C0"/>
          <w:sz w:val="24"/>
          <w:szCs w:val="24"/>
          <w:rPrChange w:id="7" w:author="dmarg" w:date="2019-11-06T12:40:00Z">
            <w:rPr/>
          </w:rPrChange>
        </w:rPr>
      </w:pPr>
      <w:r w:rsidRPr="00F9599D">
        <w:rPr>
          <w:b/>
          <w:i/>
          <w:color w:val="0070C0"/>
          <w:sz w:val="24"/>
          <w:szCs w:val="24"/>
          <w:rPrChange w:id="8" w:author="dmarg" w:date="2019-11-06T12:40:00Z">
            <w:rPr/>
          </w:rPrChange>
        </w:rPr>
        <w:t>Απάντηση:</w:t>
      </w:r>
    </w:p>
    <w:p w:rsidR="00D35DBB" w:rsidRDefault="00815777" w:rsidP="00815777">
      <w:pPr>
        <w:pStyle w:val="1"/>
      </w:pPr>
      <w:r w:rsidRPr="00815777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5862</wp:posOffset>
            </wp:positionV>
            <wp:extent cx="1969770" cy="1406525"/>
            <wp:effectExtent l="0" t="0" r="0" b="317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06525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Καθώς κινείται ο αγωγός ΚΛ, μεταβάλλεται το εμβαδόν του ορθογωνίου ΑΚΛΓ, οπότε μεταβάλλεται η μαγνητική ροή με αποτέλεσμα να εμφανίζεται ΗΕΔ από επαγωγή</w:t>
      </w:r>
      <w:ins w:id="9" w:author="dmarg" w:date="2019-11-06T12:35:00Z">
        <w:r w:rsidR="00975DA3" w:rsidRPr="00975DA3">
          <w:rPr>
            <w:rPrChange w:id="10" w:author="dmarg" w:date="2019-11-06T12:35:00Z">
              <w:rPr>
                <w:lang w:val="en-US"/>
              </w:rPr>
            </w:rPrChange>
          </w:rPr>
          <w:t xml:space="preserve">. </w:t>
        </w:r>
        <w:r w:rsidR="00975DA3">
          <w:t xml:space="preserve">Θεωρώντας την κάθετη στο πλαίσιο να έχει την ίδια κατεύθυνση </w:t>
        </w:r>
      </w:ins>
      <w:ins w:id="11" w:author="dmarg" w:date="2019-11-06T12:36:00Z">
        <w:r w:rsidR="00975DA3">
          <w:t xml:space="preserve">με την ένταση του πεδίου, έχουμε για την </w:t>
        </w:r>
      </w:ins>
      <w:del w:id="12" w:author="dmarg" w:date="2019-11-06T12:36:00Z">
        <w:r w:rsidDel="00975DA3">
          <w:delText xml:space="preserve"> με </w:delText>
        </w:r>
      </w:del>
      <w:r>
        <w:t>απόλυτη τιμή</w:t>
      </w:r>
      <w:ins w:id="13" w:author="dmarg" w:date="2019-11-06T12:36:00Z">
        <w:r w:rsidR="00975DA3">
          <w:t xml:space="preserve"> της ΗΕΔ</w:t>
        </w:r>
      </w:ins>
      <w:r>
        <w:t>:</w:t>
      </w:r>
    </w:p>
    <w:p w:rsidR="00D35DBB" w:rsidRPr="006E60D3" w:rsidRDefault="006E60D3" w:rsidP="005A11E7">
      <w:pPr>
        <w:rPr>
          <w:i/>
          <w:rPrChange w:id="14" w:author="dmarg" w:date="2019-11-06T12:33:00Z">
            <w:rPr/>
          </w:rPrChange>
        </w:rPr>
      </w:pPr>
      <m:oMathPara>
        <m:oMath>
          <m:f>
            <m:fPr>
              <m:ctrlPr>
                <w:del w:id="15" w:author="dmarg" w:date="2019-11-06T12:31:00Z">
                  <w:rPr>
                    <w:rFonts w:ascii="Cambria Math" w:hAnsi="Cambria Math"/>
                  </w:rPr>
                </w:del>
              </m:ctrlPr>
            </m:fPr>
            <m:num/>
            <m:den/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ins w:id="16" w:author="dmarg" w:date="2019-11-06T12:30:00Z">
                  <m:rPr>
                    <m:sty m:val="p"/>
                  </m:rPr>
                  <m:t>Ꜫ</m:t>
                </w:ins>
              </m:r>
              <m:ctrlPr>
                <w:rPr>
                  <w:rFonts w:ascii="Cambria Math"/>
                  <w:rPrChange w:id="17" w:author="dmarg" w:date="2019-11-06T12:31:00Z">
                    <w:rPr>
                      <w:rFonts w:ascii="Cambria Math"/>
                    </w:rPr>
                  </w:rPrChange>
                </w:rPr>
              </m:ctrlPr>
            </m:e>
          </m:d>
          <m:r>
            <w:ins w:id="18" w:author="dmarg" w:date="2019-11-06T12:30:00Z">
              <m:rPr>
                <m:sty m:val="p"/>
              </m:rPr>
              <w:rPr>
                <w:rFonts w:ascii="Cambria Math"/>
                <w:rPrChange w:id="19" w:author="dmarg" w:date="2019-11-06T12:31:00Z">
                  <w:rPr>
                    <w:rFonts w:ascii="Cambria Math"/>
                  </w:rPr>
                </w:rPrChange>
              </w:rPr>
              <m:t>=</m:t>
            </w:ins>
          </m:r>
          <m:r>
            <w:ins w:id="20" w:author="dmarg" w:date="2019-11-06T12:33:00Z">
              <m:rPr>
                <m:sty m:val="p"/>
              </m:rPr>
              <w:rPr>
                <w:rFonts w:ascii="Cambria Math" w:hAnsi="Cambria Math"/>
              </w:rPr>
              <m:t>ℇ</m:t>
            </w:ins>
          </m:r>
          <m:r>
            <w:ins w:id="21" w:author="dmarg" w:date="2019-11-06T12:33:00Z">
              <m:rPr>
                <m:sty m:val="p"/>
              </m:rPr>
              <w:rPr>
                <w:rFonts w:ascii="Cambria Math"/>
              </w:rPr>
              <m:t>=</m:t>
            </w:ins>
          </m:r>
          <m:d>
            <m:dPr>
              <m:begChr m:val="|"/>
              <m:endChr m:val="|"/>
              <m:ctrlPr>
                <w:ins w:id="22" w:author="dmarg" w:date="2019-11-06T12:31:00Z">
                  <w:rPr>
                    <w:rFonts w:ascii="Cambria Math"/>
                  </w:rPr>
                </w:ins>
              </m:ctrlPr>
            </m:dPr>
            <m:e>
              <m:r>
                <w:ins w:id="23" w:author="dmarg" w:date="2019-11-06T12:31:00Z">
                  <w:rPr>
                    <w:rFonts w:ascii="Cambria Math"/>
                  </w:rPr>
                  <m:t>-</m:t>
                </w:ins>
              </m:r>
              <m:f>
                <m:fPr>
                  <m:ctrlPr>
                    <w:ins w:id="24" w:author="dmarg" w:date="2019-11-06T12:31:00Z">
                      <w:rPr>
                        <w:rFonts w:ascii="Cambria Math" w:hAnsi="Cambria Math"/>
                      </w:rPr>
                    </w:ins>
                  </m:ctrlPr>
                </m:fPr>
                <m:num>
                  <m:r>
                    <w:ins w:id="25" w:author="dmarg" w:date="2019-11-06T12:35:00Z">
                      <w:rPr>
                        <w:rFonts w:ascii="Cambria Math" w:hAnsi="Cambria Math"/>
                        <w:lang w:val="en-US"/>
                      </w:rPr>
                      <m:t>d</m:t>
                    </w:ins>
                  </m:r>
                  <m:r>
                    <w:ins w:id="26" w:author="dmarg" w:date="2019-11-06T12:31:00Z">
                      <w:rPr>
                        <w:rFonts w:ascii="Cambria Math" w:hAnsi="Cambria Math"/>
                      </w:rPr>
                      <m:t>Φ</m:t>
                    </w:ins>
                  </m:r>
                </m:num>
                <m:den>
                  <m:r>
                    <w:ins w:id="27" w:author="dmarg" w:date="2019-11-06T12:31:00Z">
                      <w:rPr>
                        <w:rFonts w:ascii="Cambria Math" w:hAnsi="Cambria Math"/>
                        <w:lang w:val="en-US"/>
                      </w:rPr>
                      <m:t>dt</m:t>
                    </w:ins>
                  </m:r>
                </m:den>
              </m:f>
            </m:e>
          </m:d>
          <m:r>
            <w:ins w:id="28" w:author="dmarg" w:date="2019-11-06T12:31:00Z">
              <w:rPr>
                <w:rFonts w:ascii="Cambria Math"/>
              </w:rPr>
              <m:t>=</m:t>
            </w:ins>
          </m:r>
          <m:f>
            <m:fPr>
              <m:ctrlPr>
                <w:ins w:id="29" w:author="dmarg" w:date="2019-11-06T12:32:00Z">
                  <w:rPr>
                    <w:rFonts w:ascii="Cambria Math"/>
                    <w:i/>
                  </w:rPr>
                </w:ins>
              </m:ctrlPr>
            </m:fPr>
            <m:num>
              <m:r>
                <w:ins w:id="30" w:author="dmarg" w:date="2019-11-06T12:32:00Z">
                  <w:rPr>
                    <w:rFonts w:ascii="Cambria Math"/>
                  </w:rPr>
                  <m:t>B</m:t>
                </w:ins>
              </m:r>
              <m:r>
                <w:ins w:id="31" w:author="dmarg" w:date="2019-11-06T12:33:00Z">
                  <m:rPr>
                    <m:scr m:val="script"/>
                  </m:rPr>
                  <w:rPr>
                    <w:rFonts w:ascii="Cambria Math" w:hAnsi="Cambria Math"/>
                  </w:rPr>
                  <m:t>l</m:t>
                </w:ins>
              </m:r>
              <m:r>
                <w:ins w:id="32" w:author="dmarg" w:date="2019-11-06T12:33:00Z">
                  <w:rPr>
                    <w:rFonts w:ascii="Cambria Math" w:hAnsi="Cambria Math"/>
                  </w:rPr>
                  <m:t>dx</m:t>
                </w:ins>
              </m:r>
            </m:num>
            <m:den>
              <m:r>
                <w:ins w:id="33" w:author="dmarg" w:date="2019-11-06T12:33:00Z">
                  <w:rPr>
                    <w:rFonts w:ascii="Cambria Math"/>
                  </w:rPr>
                  <m:t>dt</m:t>
                </w:ins>
              </m:r>
            </m:den>
          </m:f>
          <m:r>
            <w:ins w:id="34" w:author="dmarg" w:date="2019-11-06T12:33:00Z">
              <w:rPr>
                <w:rFonts w:ascii="Cambria Math"/>
              </w:rPr>
              <m:t>=</m:t>
            </w:ins>
          </m:r>
          <m:r>
            <w:ins w:id="35" w:author="dmarg" w:date="2019-11-06T12:33:00Z">
              <w:rPr>
                <w:rFonts w:ascii="Cambria Math"/>
              </w:rPr>
              <m:t>B</m:t>
            </w:ins>
          </m:r>
          <m:r>
            <w:ins w:id="36" w:author="dmarg" w:date="2019-11-06T12:33:00Z">
              <m:rPr>
                <m:scr m:val="script"/>
              </m:rPr>
              <w:rPr>
                <w:rFonts w:ascii="Cambria Math" w:hAnsi="Cambria Math"/>
              </w:rPr>
              <m:t>l</m:t>
            </w:ins>
          </m:r>
          <m:r>
            <w:ins w:id="37" w:author="dmarg" w:date="2019-11-06T12:33:00Z">
              <w:rPr>
                <w:rFonts w:ascii="Cambria Math" w:hAnsi="Cambria Math"/>
              </w:rPr>
              <m:t>υ</m:t>
            </w:ins>
          </m:r>
        </m:oMath>
      </m:oMathPara>
    </w:p>
    <w:p w:rsidR="00B820C2" w:rsidRPr="00F9599D" w:rsidRDefault="00975DA3" w:rsidP="00C2089E">
      <w:pPr>
        <w:jc w:val="center"/>
        <w:rPr>
          <w:ins w:id="38" w:author="dmarg" w:date="2019-11-06T12:39:00Z"/>
          <w:i/>
          <w:sz w:val="24"/>
          <w:szCs w:val="24"/>
          <w:rPrChange w:id="39" w:author="dmarg" w:date="2019-11-06T12:40:00Z">
            <w:rPr>
              <w:ins w:id="40" w:author="dmarg" w:date="2019-11-06T12:39:00Z"/>
            </w:rPr>
          </w:rPrChange>
        </w:rPr>
      </w:pPr>
      <w:ins w:id="41" w:author="dmarg" w:date="2019-11-06T12:39:00Z">
        <w:r w:rsidRPr="00F9599D">
          <w:rPr>
            <w:rFonts w:ascii="Cambria" w:hAnsi="Cambria"/>
            <w:i/>
            <w:sz w:val="24"/>
            <w:szCs w:val="24"/>
            <w:rPrChange w:id="42" w:author="dmarg" w:date="2019-11-06T12:40:00Z">
              <w:rPr>
                <w:rFonts w:ascii="Cambria" w:hAnsi="Cambria"/>
              </w:rPr>
            </w:rPrChange>
          </w:rPr>
          <w:t>Ԑ</w:t>
        </w:r>
        <w:r w:rsidR="00C2089E" w:rsidRPr="00F9599D">
          <w:rPr>
            <w:rFonts w:ascii="Cambria" w:hAnsi="Cambria"/>
            <w:i/>
            <w:sz w:val="24"/>
            <w:szCs w:val="24"/>
            <w:rPrChange w:id="43" w:author="dmarg" w:date="2019-11-06T12:40:00Z">
              <w:rPr>
                <w:rFonts w:ascii="Cambria" w:hAnsi="Cambria"/>
              </w:rPr>
            </w:rPrChange>
          </w:rPr>
          <w:t>=</w:t>
        </w:r>
        <w:proofErr w:type="spellStart"/>
        <w:r w:rsidR="00C2089E" w:rsidRPr="00F9599D">
          <w:rPr>
            <w:rFonts w:ascii="Cambria" w:hAnsi="Cambria"/>
            <w:i/>
            <w:sz w:val="24"/>
            <w:szCs w:val="24"/>
            <w:rPrChange w:id="44" w:author="dmarg" w:date="2019-11-06T12:40:00Z">
              <w:rPr>
                <w:rFonts w:ascii="Cambria" w:hAnsi="Cambria"/>
              </w:rPr>
            </w:rPrChange>
          </w:rPr>
          <w:t>Β</w:t>
        </w:r>
        <w:r w:rsidR="00C2089E" w:rsidRPr="00F9599D">
          <w:rPr>
            <w:i/>
            <w:sz w:val="24"/>
            <w:szCs w:val="24"/>
            <w:rPrChange w:id="45" w:author="dmarg" w:date="2019-11-06T12:40:00Z">
              <w:rPr/>
            </w:rPrChange>
          </w:rPr>
          <w:t>ℓυ</w:t>
        </w:r>
        <w:proofErr w:type="spellEnd"/>
        <w:r w:rsidR="00C2089E" w:rsidRPr="00F9599D">
          <w:rPr>
            <w:i/>
            <w:sz w:val="24"/>
            <w:szCs w:val="24"/>
            <w:rPrChange w:id="46" w:author="dmarg" w:date="2019-11-06T12:40:00Z">
              <w:rPr/>
            </w:rPrChange>
          </w:rPr>
          <w:t>=1∙1∙4V=4V</w:t>
        </w:r>
      </w:ins>
    </w:p>
    <w:p w:rsidR="00C2089E" w:rsidRDefault="00887BC3" w:rsidP="00803FC9">
      <w:pPr>
        <w:ind w:left="340"/>
        <w:rPr>
          <w:ins w:id="47" w:author="dmarg" w:date="2019-11-06T12:41:00Z"/>
        </w:rPr>
        <w:pPrChange w:id="48" w:author="dmarg" w:date="2019-11-06T12:47:00Z">
          <w:pPr/>
        </w:pPrChange>
      </w:pPr>
      <w:ins w:id="49" w:author="dmarg" w:date="2019-11-06T12:41:00Z">
        <w:r>
          <w:t xml:space="preserve">Αλλά τότε από τον νόμο του </w:t>
        </w:r>
        <w:proofErr w:type="spellStart"/>
        <w:r>
          <w:t>Οhm</w:t>
        </w:r>
        <w:proofErr w:type="spellEnd"/>
        <w:r>
          <w:t xml:space="preserve"> για κλειστό κύκλωμα, παίρνουμε:</w:t>
        </w:r>
      </w:ins>
    </w:p>
    <w:p w:rsidR="00887BC3" w:rsidRPr="00887BC3" w:rsidRDefault="00887BC3" w:rsidP="00AC3494">
      <w:pPr>
        <w:jc w:val="center"/>
        <w:rPr>
          <w:ins w:id="50" w:author="dmarg" w:date="2019-11-06T12:42:00Z"/>
          <w:rPrChange w:id="51" w:author="dmarg" w:date="2019-11-06T12:42:00Z">
            <w:rPr>
              <w:ins w:id="52" w:author="dmarg" w:date="2019-11-06T12:42:00Z"/>
            </w:rPr>
          </w:rPrChange>
        </w:rPr>
        <w:pPrChange w:id="53" w:author="dmarg" w:date="2019-11-06T12:57:00Z">
          <w:pPr/>
        </w:pPrChange>
      </w:pPr>
      <m:oMath>
        <m:r>
          <w:ins w:id="54" w:author="dmarg" w:date="2019-11-06T12:41:00Z">
            <w:rPr>
              <w:rFonts w:ascii="Cambria Math" w:hAnsi="Cambria Math"/>
              <w:sz w:val="24"/>
              <w:szCs w:val="24"/>
              <w:rPrChange w:id="55" w:author="dmarg" w:date="2019-11-06T12:57:00Z">
                <w:rPr>
                  <w:rFonts w:ascii="Cambria Math" w:hAnsi="Cambria Math"/>
                </w:rPr>
              </w:rPrChange>
            </w:rPr>
            <m:t>Ι=</m:t>
          </w:ins>
        </m:r>
        <m:f>
          <m:fPr>
            <m:ctrlPr>
              <w:ins w:id="56" w:author="dmarg" w:date="2019-11-06T12:42:00Z">
                <w:rPr>
                  <w:rFonts w:ascii="Cambria Math" w:hAnsi="Cambria Math"/>
                  <w:sz w:val="24"/>
                  <w:szCs w:val="24"/>
                  <w:rPrChange w:id="57" w:author="dmarg" w:date="2019-11-06T12:57:00Z">
                    <w:rPr>
                      <w:rFonts w:ascii="Cambria Math" w:hAnsi="Cambria Math"/>
                    </w:rPr>
                  </w:rPrChange>
                </w:rPr>
              </w:ins>
            </m:ctrlPr>
          </m:fPr>
          <m:num>
            <m:r>
              <w:ins w:id="58" w:author="dmarg" w:date="2019-11-06T12:42:00Z"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rPrChange w:id="59" w:author="dmarg" w:date="2019-11-06T12:57:00Z">
                    <w:rPr>
                      <w:rFonts w:ascii="Cambria Math" w:hAnsi="Cambria Math"/>
                    </w:rPr>
                  </w:rPrChange>
                </w:rPr>
                <m:t>E</m:t>
              </w:ins>
            </m:r>
          </m:num>
          <m:den>
            <m:r>
              <w:ins w:id="60" w:author="dmarg" w:date="2019-11-06T12:42:00Z">
                <w:rPr>
                  <w:rFonts w:ascii="Cambria Math" w:hAnsi="Cambria Math"/>
                  <w:sz w:val="24"/>
                  <w:szCs w:val="24"/>
                  <w:lang w:val="en-US"/>
                  <w:rPrChange w:id="61" w:author="dmarg" w:date="2019-11-06T12:57:00Z">
                    <w:rPr>
                      <w:rFonts w:ascii="Cambria Math" w:hAnsi="Cambria Math"/>
                      <w:lang w:val="en-US"/>
                    </w:rPr>
                  </w:rPrChange>
                </w:rPr>
                <m:t>R+r</m:t>
              </w:ins>
            </m:r>
          </m:den>
        </m:f>
      </m:oMath>
      <w:ins w:id="62" w:author="dmarg" w:date="2019-11-06T12:57:00Z">
        <w:r w:rsidR="00AC3494">
          <w:t xml:space="preserve">  (1)</w:t>
        </w:r>
      </w:ins>
    </w:p>
    <w:p w:rsidR="00887BC3" w:rsidRDefault="00887BC3" w:rsidP="00803FC9">
      <w:pPr>
        <w:ind w:left="340"/>
        <w:rPr>
          <w:ins w:id="63" w:author="dmarg" w:date="2019-11-06T12:43:00Z"/>
        </w:rPr>
        <w:pPrChange w:id="64" w:author="dmarg" w:date="2019-11-06T12:47:00Z">
          <w:pPr/>
        </w:pPrChange>
      </w:pPr>
      <w:ins w:id="65" w:author="dmarg" w:date="2019-11-06T12:42:00Z">
        <w:r>
          <w:t>Όπου r η αντίσταση του αγωγού ΚΛ. Λύνοντας ω</w:t>
        </w:r>
      </w:ins>
      <w:ins w:id="66" w:author="dmarg" w:date="2019-11-06T12:43:00Z">
        <w:r>
          <w:t>ς προς r παίρνουμε:</w:t>
        </w:r>
      </w:ins>
    </w:p>
    <w:p w:rsidR="005B6098" w:rsidRPr="005B6098" w:rsidRDefault="005B6098" w:rsidP="005B6098">
      <w:pPr>
        <w:rPr>
          <w:ins w:id="67" w:author="dmarg" w:date="2019-11-06T12:45:00Z"/>
          <w:i/>
          <w:rPrChange w:id="68" w:author="dmarg" w:date="2019-11-06T12:45:00Z">
            <w:rPr>
              <w:ins w:id="69" w:author="dmarg" w:date="2019-11-06T12:45:00Z"/>
              <w:i/>
            </w:rPr>
          </w:rPrChange>
        </w:rPr>
      </w:pPr>
      <m:oMathPara>
        <m:oMath>
          <m:r>
            <w:ins w:id="70" w:author="dmarg" w:date="2019-11-06T12:43:00Z">
              <w:rPr>
                <w:rFonts w:ascii="Cambria Math" w:hAnsi="Cambria Math"/>
              </w:rPr>
              <m:t>Ι=</m:t>
            </w:ins>
          </m:r>
          <m:f>
            <m:fPr>
              <m:ctrlPr>
                <w:ins w:id="71" w:author="dmarg" w:date="2019-11-06T12:43:00Z">
                  <w:rPr>
                    <w:rFonts w:ascii="Cambria Math" w:hAnsi="Cambria Math"/>
                  </w:rPr>
                </w:ins>
              </m:ctrlPr>
            </m:fPr>
            <m:num>
              <m:r>
                <w:ins w:id="72" w:author="dmarg" w:date="2019-11-06T12:43:00Z">
                  <m:rPr>
                    <m:scr m:val="script"/>
                  </m:rPr>
                  <w:rPr>
                    <w:rFonts w:ascii="Cambria Math" w:hAnsi="Cambria Math"/>
                  </w:rPr>
                  <m:t>E</m:t>
                </w:ins>
              </m:r>
            </m:num>
            <m:den>
              <m:r>
                <w:ins w:id="73" w:author="dmarg" w:date="2019-11-06T12:43:00Z">
                  <w:rPr>
                    <w:rFonts w:ascii="Cambria Math" w:hAnsi="Cambria Math"/>
                    <w:lang w:val="en-US"/>
                  </w:rPr>
                  <m:t>R+r</m:t>
                </w:ins>
              </m:r>
            </m:den>
          </m:f>
          <m:r>
            <w:ins w:id="74" w:author="dmarg" w:date="2019-11-06T12:43:00Z">
              <w:rPr>
                <w:rFonts w:ascii="Cambria Math" w:hAnsi="Cambria Math"/>
              </w:rPr>
              <m:t>→Ι</m:t>
            </w:ins>
          </m:r>
          <m:d>
            <m:dPr>
              <m:ctrlPr>
                <w:ins w:id="75" w:author="dmarg" w:date="2019-11-06T12:43:00Z">
                  <w:rPr>
                    <w:rFonts w:ascii="Cambria Math" w:hAnsi="Cambria Math"/>
                    <w:i/>
                  </w:rPr>
                </w:ins>
              </m:ctrlPr>
            </m:dPr>
            <m:e>
              <m:r>
                <w:ins w:id="76" w:author="dmarg" w:date="2019-11-06T12:43:00Z">
                  <w:rPr>
                    <w:rFonts w:ascii="Cambria Math" w:hAnsi="Cambria Math"/>
                    <w:lang w:val="en-US"/>
                  </w:rPr>
                  <m:t>R+r</m:t>
                </w:ins>
              </m:r>
              <m:ctrlPr>
                <w:ins w:id="77" w:author="dmarg" w:date="2019-11-06T12:43:00Z">
                  <w:rPr>
                    <w:rFonts w:ascii="Cambria Math" w:hAnsi="Cambria Math"/>
                    <w:i/>
                    <w:lang w:val="en-US"/>
                  </w:rPr>
                </w:ins>
              </m:ctrlPr>
            </m:e>
          </m:d>
          <m:r>
            <w:ins w:id="78" w:author="dmarg" w:date="2019-11-06T12:43:00Z">
              <w:rPr>
                <w:rFonts w:ascii="Cambria Math" w:hAnsi="Cambria Math"/>
                <w:lang w:val="en-US"/>
              </w:rPr>
              <m:t>=</m:t>
            </w:ins>
          </m:r>
          <m:r>
            <w:ins w:id="79" w:author="dmarg" w:date="2019-11-06T12:43:00Z">
              <m:rPr>
                <m:scr m:val="script"/>
              </m:rPr>
              <w:rPr>
                <w:rFonts w:ascii="Cambria Math" w:hAnsi="Cambria Math"/>
              </w:rPr>
              <m:t>E</m:t>
            </w:ins>
          </m:r>
          <m:r>
            <w:ins w:id="80" w:author="dmarg" w:date="2019-11-06T12:43:00Z">
              <w:rPr>
                <w:rFonts w:ascii="Cambria Math" w:hAnsi="Cambria Math"/>
              </w:rPr>
              <m:t>→</m:t>
            </w:ins>
          </m:r>
        </m:oMath>
      </m:oMathPara>
    </w:p>
    <w:p w:rsidR="005B6098" w:rsidRPr="005B6098" w:rsidRDefault="005B6098" w:rsidP="005B6098">
      <w:pPr>
        <w:rPr>
          <w:ins w:id="81" w:author="dmarg" w:date="2019-11-06T12:43:00Z"/>
          <w:i/>
          <w:lang w:val="en-US"/>
          <w:rPrChange w:id="82" w:author="dmarg" w:date="2019-11-06T12:46:00Z">
            <w:rPr>
              <w:ins w:id="83" w:author="dmarg" w:date="2019-11-06T12:43:00Z"/>
            </w:rPr>
          </w:rPrChange>
        </w:rPr>
      </w:pPr>
      <m:oMathPara>
        <m:oMath>
          <m:r>
            <w:ins w:id="84" w:author="dmarg" w:date="2019-11-06T12:45:00Z">
              <w:rPr>
                <w:rFonts w:ascii="Cambria Math" w:hAnsi="Cambria Math"/>
              </w:rPr>
              <m:t>r=</m:t>
            </w:ins>
          </m:r>
          <m:f>
            <m:fPr>
              <m:ctrlPr>
                <w:ins w:id="85" w:author="dmarg" w:date="2019-11-06T12:45:00Z">
                  <w:rPr>
                    <w:rFonts w:ascii="Cambria Math" w:hAnsi="Cambria Math"/>
                    <w:i/>
                  </w:rPr>
                </w:ins>
              </m:ctrlPr>
            </m:fPr>
            <m:num>
              <m:r>
                <w:ins w:id="86" w:author="dmarg" w:date="2019-11-06T12:45:00Z">
                  <m:rPr>
                    <m:scr m:val="script"/>
                  </m:rPr>
                  <w:rPr>
                    <w:rFonts w:ascii="Cambria Math" w:hAnsi="Cambria Math"/>
                  </w:rPr>
                  <m:t>E</m:t>
                </w:ins>
              </m:r>
            </m:num>
            <m:den>
              <m:r>
                <w:ins w:id="87" w:author="dmarg" w:date="2019-11-06T12:46:00Z">
                  <w:rPr>
                    <w:rFonts w:ascii="Cambria Math" w:hAnsi="Cambria Math"/>
                  </w:rPr>
                  <m:t>I</m:t>
                </w:ins>
              </m:r>
            </m:den>
          </m:f>
          <m:r>
            <w:ins w:id="88" w:author="dmarg" w:date="2019-11-06T12:46:00Z">
              <w:rPr>
                <w:rFonts w:ascii="Cambria Math" w:hAnsi="Cambria Math"/>
              </w:rPr>
              <m:t>-R=</m:t>
            </w:ins>
          </m:r>
          <m:f>
            <m:fPr>
              <m:ctrlPr>
                <w:ins w:id="89" w:author="dmarg" w:date="2019-11-06T12:46:00Z">
                  <w:rPr>
                    <w:rFonts w:ascii="Cambria Math" w:hAnsi="Cambria Math"/>
                    <w:i/>
                  </w:rPr>
                </w:ins>
              </m:ctrlPr>
            </m:fPr>
            <m:num>
              <m:r>
                <w:ins w:id="90" w:author="dmarg" w:date="2019-11-06T12:46:00Z">
                  <w:rPr>
                    <w:rFonts w:ascii="Cambria Math" w:hAnsi="Cambria Math"/>
                  </w:rPr>
                  <m:t>4</m:t>
                </w:ins>
              </m:r>
            </m:num>
            <m:den>
              <m:r>
                <w:ins w:id="91" w:author="dmarg" w:date="2019-11-06T12:46:00Z">
                  <w:rPr>
                    <w:rFonts w:ascii="Cambria Math" w:hAnsi="Cambria Math"/>
                  </w:rPr>
                  <m:t>1</m:t>
                </w:ins>
              </m:r>
            </m:den>
          </m:f>
          <m:r>
            <w:ins w:id="92" w:author="dmarg" w:date="2019-11-06T12:46:00Z">
              <w:rPr>
                <w:rFonts w:ascii="Cambria Math" w:hAnsi="Cambria Math"/>
              </w:rPr>
              <m:t>Ω</m:t>
            </w:ins>
          </m:r>
          <m:r>
            <w:ins w:id="93" w:author="dmarg" w:date="2019-11-06T12:47:00Z">
              <w:rPr>
                <w:rFonts w:ascii="Cambria Math" w:hAnsi="Cambria Math"/>
              </w:rPr>
              <m:t>-3Ω=1Ω</m:t>
            </w:ins>
          </m:r>
        </m:oMath>
      </m:oMathPara>
    </w:p>
    <w:p w:rsidR="00887BC3" w:rsidRDefault="00106AAB" w:rsidP="00106AAB">
      <w:pPr>
        <w:pStyle w:val="1"/>
        <w:rPr>
          <w:ins w:id="94" w:author="dmarg" w:date="2019-11-06T12:50:00Z"/>
        </w:rPr>
      </w:pPr>
      <w:ins w:id="95" w:author="dmarg" w:date="2019-11-06T12:48:00Z">
        <w:r>
          <w:lastRenderedPageBreak/>
          <w:t xml:space="preserve">Η παραπάνω ΗΕΔ από επαγωγή έχει τέτοια πολικότητα (έχει σημειωθεί στο σχήμα) που να δημιουργεί ρεύμα με φορά από το ΛΚ, αφού τότε η ασκούμενη δύναμη </w:t>
        </w:r>
        <w:r>
          <w:rPr>
            <w:lang w:val="en-US"/>
          </w:rPr>
          <w:t>Lapla</w:t>
        </w:r>
      </w:ins>
      <w:ins w:id="96" w:author="dmarg" w:date="2019-11-06T12:49:00Z">
        <w:r>
          <w:rPr>
            <w:lang w:val="en-US"/>
          </w:rPr>
          <w:t>ce</w:t>
        </w:r>
        <w:r w:rsidRPr="00106AAB">
          <w:rPr>
            <w:rPrChange w:id="97" w:author="dmarg" w:date="2019-11-06T12:49:00Z">
              <w:rPr>
                <w:lang w:val="en-US"/>
              </w:rPr>
            </w:rPrChange>
          </w:rPr>
          <w:t xml:space="preserve"> </w:t>
        </w:r>
        <w:r>
          <w:t xml:space="preserve">θα έχει κατεύθυνση αντίθετη από την ασκούμενη δύναμη F, τείνοντας να αντισταθεί στην κίνηση του αγωγού ΚΛ. </w:t>
        </w:r>
      </w:ins>
      <w:ins w:id="98" w:author="dmarg" w:date="2019-11-06T12:50:00Z">
        <w:r>
          <w:t>Για το μέτρο της έχουμε:</w:t>
        </w:r>
      </w:ins>
    </w:p>
    <w:p w:rsidR="00106AAB" w:rsidRPr="00106AAB" w:rsidRDefault="00106AAB" w:rsidP="00106AAB">
      <w:pPr>
        <w:jc w:val="center"/>
        <w:rPr>
          <w:ins w:id="99" w:author="dmarg" w:date="2019-11-06T12:51:00Z"/>
          <w:i/>
          <w:sz w:val="24"/>
          <w:szCs w:val="24"/>
          <w:rPrChange w:id="100" w:author="dmarg" w:date="2019-11-06T12:51:00Z">
            <w:rPr>
              <w:ins w:id="101" w:author="dmarg" w:date="2019-11-06T12:51:00Z"/>
            </w:rPr>
          </w:rPrChange>
        </w:rPr>
      </w:pPr>
      <w:ins w:id="102" w:author="dmarg" w:date="2019-11-06T12:50:00Z">
        <w:r w:rsidRPr="00106AAB">
          <w:rPr>
            <w:i/>
            <w:sz w:val="24"/>
            <w:szCs w:val="24"/>
            <w:rPrChange w:id="103" w:author="dmarg" w:date="2019-11-06T12:51:00Z">
              <w:rPr/>
            </w:rPrChange>
          </w:rPr>
          <w:t>F</w:t>
        </w:r>
        <w:r w:rsidRPr="00106AAB">
          <w:rPr>
            <w:i/>
            <w:sz w:val="24"/>
            <w:szCs w:val="24"/>
            <w:vertAlign w:val="subscript"/>
            <w:rPrChange w:id="104" w:author="dmarg" w:date="2019-11-06T12:51:00Z">
              <w:rPr>
                <w:vertAlign w:val="subscript"/>
              </w:rPr>
            </w:rPrChange>
          </w:rPr>
          <w:t>L</w:t>
        </w:r>
        <w:r w:rsidRPr="00106AAB">
          <w:rPr>
            <w:i/>
            <w:sz w:val="24"/>
            <w:szCs w:val="24"/>
            <w:rPrChange w:id="105" w:author="dmarg" w:date="2019-11-06T12:51:00Z">
              <w:rPr/>
            </w:rPrChange>
          </w:rPr>
          <w:t>=</w:t>
        </w:r>
        <w:proofErr w:type="spellStart"/>
        <w:r w:rsidRPr="00106AAB">
          <w:rPr>
            <w:i/>
            <w:sz w:val="24"/>
            <w:szCs w:val="24"/>
            <w:rPrChange w:id="106" w:author="dmarg" w:date="2019-11-06T12:51:00Z">
              <w:rPr/>
            </w:rPrChange>
          </w:rPr>
          <w:t>Β∙Ι∙ℓ</w:t>
        </w:r>
        <w:proofErr w:type="spellEnd"/>
        <w:r w:rsidRPr="00106AAB">
          <w:rPr>
            <w:i/>
            <w:sz w:val="24"/>
            <w:szCs w:val="24"/>
            <w:rPrChange w:id="107" w:author="dmarg" w:date="2019-11-06T12:51:00Z">
              <w:rPr/>
            </w:rPrChange>
          </w:rPr>
          <w:t>=1∙1∙1Ν=1Ν</w:t>
        </w:r>
      </w:ins>
    </w:p>
    <w:p w:rsidR="00106AAB" w:rsidRDefault="00E26989" w:rsidP="0088767B">
      <w:pPr>
        <w:ind w:left="340"/>
        <w:rPr>
          <w:ins w:id="108" w:author="dmarg" w:date="2019-11-06T12:53:00Z"/>
        </w:rPr>
        <w:pPrChange w:id="109" w:author="dmarg" w:date="2019-11-06T12:55:00Z">
          <w:pPr/>
        </w:pPrChange>
      </w:pPr>
      <w:ins w:id="110" w:author="dmarg" w:date="2019-11-06T12:51:00Z">
        <w:r>
          <w:t>Αλλά ο αγωγός κινείται με σταθερή ταχ</w:t>
        </w:r>
      </w:ins>
      <w:ins w:id="111" w:author="dmarg" w:date="2019-11-06T12:52:00Z">
        <w:r>
          <w:t>ύτητα, οπότε αφού F</w:t>
        </w:r>
      </w:ins>
      <w:ins w:id="112" w:author="dmarg" w:date="2019-11-06T12:53:00Z">
        <w:r>
          <w:t>=</w:t>
        </w:r>
      </w:ins>
      <w:ins w:id="113" w:author="dmarg" w:date="2019-11-06T12:52:00Z">
        <w:r>
          <w:t>2Ν, θα πρέπει να ασκ</w:t>
        </w:r>
      </w:ins>
      <w:ins w:id="114" w:author="dmarg" w:date="2019-11-06T12:53:00Z">
        <w:r>
          <w:t>ούνται στα σημεία επαφής δυνάμεις τριβής, έτσι ώστε:</w:t>
        </w:r>
      </w:ins>
    </w:p>
    <w:p w:rsidR="00E26989" w:rsidRPr="0088767B" w:rsidRDefault="00E26989" w:rsidP="0088767B">
      <w:pPr>
        <w:jc w:val="center"/>
        <w:rPr>
          <w:ins w:id="115" w:author="dmarg" w:date="2019-11-06T12:54:00Z"/>
          <w:i/>
          <w:sz w:val="24"/>
          <w:szCs w:val="24"/>
          <w:rPrChange w:id="116" w:author="dmarg" w:date="2019-11-06T12:55:00Z">
            <w:rPr>
              <w:ins w:id="117" w:author="dmarg" w:date="2019-11-06T12:54:00Z"/>
            </w:rPr>
          </w:rPrChange>
        </w:rPr>
        <w:pPrChange w:id="118" w:author="dmarg" w:date="2019-11-06T12:55:00Z">
          <w:pPr/>
        </w:pPrChange>
      </w:pPr>
      <w:ins w:id="119" w:author="dmarg" w:date="2019-11-06T12:53:00Z">
        <w:r w:rsidRPr="0088767B">
          <w:rPr>
            <w:i/>
            <w:sz w:val="24"/>
            <w:szCs w:val="24"/>
            <w:rPrChange w:id="120" w:author="dmarg" w:date="2019-11-06T12:55:00Z">
              <w:rPr/>
            </w:rPrChange>
          </w:rPr>
          <w:t>ΣF=0 →</w:t>
        </w:r>
      </w:ins>
      <w:ins w:id="121" w:author="dmarg" w:date="2019-11-06T12:54:00Z">
        <w:r w:rsidRPr="0088767B">
          <w:rPr>
            <w:i/>
            <w:sz w:val="24"/>
            <w:szCs w:val="24"/>
            <w:rPrChange w:id="122" w:author="dmarg" w:date="2019-11-06T12:55:00Z">
              <w:rPr/>
            </w:rPrChange>
          </w:rPr>
          <w:t xml:space="preserve"> F-2Τ-F</w:t>
        </w:r>
        <w:r w:rsidRPr="0088767B">
          <w:rPr>
            <w:i/>
            <w:sz w:val="24"/>
            <w:szCs w:val="24"/>
            <w:vertAlign w:val="subscript"/>
            <w:rPrChange w:id="123" w:author="dmarg" w:date="2019-11-06T12:55:00Z">
              <w:rPr>
                <w:vertAlign w:val="subscript"/>
              </w:rPr>
            </w:rPrChange>
          </w:rPr>
          <w:t>L</w:t>
        </w:r>
        <w:r w:rsidRPr="0088767B">
          <w:rPr>
            <w:i/>
            <w:sz w:val="24"/>
            <w:szCs w:val="24"/>
            <w:rPrChange w:id="124" w:author="dmarg" w:date="2019-11-06T12:55:00Z">
              <w:rPr/>
            </w:rPrChange>
          </w:rPr>
          <w:t>=0 →</w:t>
        </w:r>
      </w:ins>
    </w:p>
    <w:p w:rsidR="00E26989" w:rsidRPr="0088767B" w:rsidRDefault="00E26989" w:rsidP="0088767B">
      <w:pPr>
        <w:jc w:val="center"/>
        <w:rPr>
          <w:ins w:id="125" w:author="dmarg" w:date="2019-11-06T12:54:00Z"/>
          <w:i/>
          <w:sz w:val="24"/>
          <w:szCs w:val="24"/>
          <w:rPrChange w:id="126" w:author="dmarg" w:date="2019-11-06T12:55:00Z">
            <w:rPr>
              <w:ins w:id="127" w:author="dmarg" w:date="2019-11-06T12:54:00Z"/>
            </w:rPr>
          </w:rPrChange>
        </w:rPr>
        <w:pPrChange w:id="128" w:author="dmarg" w:date="2019-11-06T12:55:00Z">
          <w:pPr/>
        </w:pPrChange>
      </w:pPr>
      <w:ins w:id="129" w:author="dmarg" w:date="2019-11-06T12:54:00Z">
        <w:r w:rsidRPr="0088767B">
          <w:rPr>
            <w:i/>
            <w:sz w:val="24"/>
            <w:szCs w:val="24"/>
            <w:rPrChange w:id="130" w:author="dmarg" w:date="2019-11-06T12:55:00Z">
              <w:rPr/>
            </w:rPrChange>
          </w:rPr>
          <w:t>2Τ= F-F</w:t>
        </w:r>
        <w:r w:rsidRPr="0088767B">
          <w:rPr>
            <w:i/>
            <w:sz w:val="24"/>
            <w:szCs w:val="24"/>
            <w:vertAlign w:val="subscript"/>
            <w:rPrChange w:id="131" w:author="dmarg" w:date="2019-11-06T12:55:00Z">
              <w:rPr>
                <w:vertAlign w:val="subscript"/>
              </w:rPr>
            </w:rPrChange>
          </w:rPr>
          <w:t>L</w:t>
        </w:r>
        <w:r w:rsidRPr="0088767B">
          <w:rPr>
            <w:i/>
            <w:sz w:val="24"/>
            <w:szCs w:val="24"/>
            <w:rPrChange w:id="132" w:author="dmarg" w:date="2019-11-06T12:55:00Z">
              <w:rPr/>
            </w:rPrChange>
          </w:rPr>
          <w:t>=2Ν-1Ν=1Ν</w:t>
        </w:r>
      </w:ins>
    </w:p>
    <w:p w:rsidR="00E26989" w:rsidRDefault="006C6E60" w:rsidP="00E26989">
      <w:pPr>
        <w:ind w:left="340"/>
        <w:rPr>
          <w:ins w:id="133" w:author="dmarg" w:date="2019-11-06T12:57:00Z"/>
        </w:rPr>
      </w:pPr>
      <w:ins w:id="134" w:author="dmarg" w:date="2019-11-06T13:32:00Z">
        <w:r w:rsidRPr="006C6E60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123190</wp:posOffset>
              </wp:positionV>
              <wp:extent cx="1967230" cy="1424305"/>
              <wp:effectExtent l="0" t="0" r="0" b="4445"/>
              <wp:wrapSquare wrapText="bothSides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7230" cy="14243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ins w:id="135" w:author="dmarg" w:date="2019-11-06T12:54:00Z">
        <w:r w:rsidR="00E26989">
          <w:t>Όπου Τ η τριβή σε κάθε</w:t>
        </w:r>
      </w:ins>
      <w:ins w:id="136" w:author="dmarg" w:date="2019-11-06T12:55:00Z">
        <w:r w:rsidR="00E26989">
          <w:t xml:space="preserve"> επαφή, μέτρου Τ=0,5Ν.</w:t>
        </w:r>
      </w:ins>
    </w:p>
    <w:p w:rsidR="00967B69" w:rsidRDefault="00967B69" w:rsidP="00967B69">
      <w:pPr>
        <w:pStyle w:val="1"/>
        <w:rPr>
          <w:ins w:id="137" w:author="dmarg" w:date="2019-11-06T12:58:00Z"/>
        </w:rPr>
      </w:pPr>
      <w:ins w:id="138" w:author="dmarg" w:date="2019-11-06T12:57:00Z">
        <w:r>
          <w:t>Την στιγ</w:t>
        </w:r>
      </w:ins>
      <w:ins w:id="139" w:author="dmarg" w:date="2019-11-06T12:58:00Z">
        <w:r>
          <w:t>μή t</w:t>
        </w:r>
        <w:r>
          <w:rPr>
            <w:vertAlign w:val="subscript"/>
          </w:rPr>
          <w:t>1</w:t>
        </w:r>
        <w:r>
          <w:t xml:space="preserve"> ο αγωγός κινείται με ταχύτητα υ</w:t>
        </w:r>
        <w:r>
          <w:rPr>
            <w:vertAlign w:val="subscript"/>
          </w:rPr>
          <w:t>1</w:t>
        </w:r>
        <w:r>
          <w:t>, όπου μπορούμε να υπολογίσουμε από την εξίσωση (1):</w:t>
        </w:r>
        <w:bookmarkStart w:id="140" w:name="_GoBack"/>
        <w:bookmarkEnd w:id="140"/>
      </w:ins>
    </w:p>
    <w:p w:rsidR="00967B69" w:rsidRDefault="00967B69" w:rsidP="00967B69">
      <w:pPr>
        <w:jc w:val="center"/>
        <w:rPr>
          <w:ins w:id="141" w:author="dmarg" w:date="2019-11-06T13:00:00Z"/>
          <w:sz w:val="24"/>
          <w:szCs w:val="24"/>
        </w:rPr>
      </w:pPr>
      <m:oMath>
        <m:sSub>
          <m:sSubPr>
            <m:ctrlPr>
              <w:ins w:id="142" w:author="dmarg" w:date="2019-11-06T12:59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Pr>
          <m:e>
            <m:r>
              <w:ins w:id="143" w:author="dmarg" w:date="2019-11-06T12:59:00Z">
                <w:rPr>
                  <w:rFonts w:ascii="Cambria Math" w:hAnsi="Cambria Math"/>
                  <w:sz w:val="24"/>
                  <w:szCs w:val="24"/>
                </w:rPr>
                <m:t>Ι</m:t>
              </w:ins>
            </m:r>
          </m:e>
          <m:sub>
            <m:r>
              <w:ins w:id="144" w:author="dmarg" w:date="2019-11-06T12:59:00Z">
                <w:rPr>
                  <w:rFonts w:ascii="Cambria Math" w:hAnsi="Cambria Math"/>
                  <w:sz w:val="24"/>
                  <w:szCs w:val="24"/>
                </w:rPr>
                <m:t>1</m:t>
              </w:ins>
            </m:r>
          </m:sub>
        </m:sSub>
        <m:r>
          <w:ins w:id="145" w:author="dmarg" w:date="2019-11-06T12:58:00Z">
            <w:rPr>
              <w:rFonts w:ascii="Cambria Math" w:hAnsi="Cambria Math"/>
              <w:sz w:val="24"/>
              <w:szCs w:val="24"/>
            </w:rPr>
            <m:t>=</m:t>
          </w:ins>
        </m:r>
        <m:f>
          <m:fPr>
            <m:ctrlPr>
              <w:ins w:id="146" w:author="dmarg" w:date="2019-11-06T12:58:00Z">
                <w:rPr>
                  <w:rFonts w:ascii="Cambria Math" w:hAnsi="Cambria Math"/>
                  <w:sz w:val="24"/>
                  <w:szCs w:val="24"/>
                </w:rPr>
              </w:ins>
            </m:ctrlPr>
          </m:fPr>
          <m:num>
            <m:sSub>
              <m:sSubPr>
                <m:ctrlPr>
                  <w:ins w:id="147" w:author="dmarg" w:date="2019-11-06T12:59:00Z">
                    <w:rPr>
                      <w:rFonts w:ascii="Cambria Math" w:hAnsi="Cambria Math"/>
                      <w:i/>
                      <w:sz w:val="24"/>
                      <w:szCs w:val="24"/>
                    </w:rPr>
                  </w:ins>
                </m:ctrlPr>
              </m:sSubPr>
              <m:e>
                <m:r>
                  <w:ins w:id="148" w:author="dmarg" w:date="2019-11-06T12:59:00Z"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w:ins>
                </m:r>
              </m:e>
              <m:sub>
                <m:r>
                  <w:ins w:id="149" w:author="dmarg" w:date="2019-11-06T12:59:00Z">
                    <w:rPr>
                      <w:rFonts w:ascii="Cambria Math" w:hAnsi="Cambria Math"/>
                      <w:sz w:val="24"/>
                      <w:szCs w:val="24"/>
                    </w:rPr>
                    <m:t>1</m:t>
                  </w:ins>
                </m:r>
              </m:sub>
            </m:sSub>
          </m:num>
          <m:den>
            <m:r>
              <w:ins w:id="150" w:author="dmarg" w:date="2019-11-06T12:58:00Z"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w:ins>
            </m:r>
            <m:r>
              <w:ins w:id="151" w:author="dmarg" w:date="2019-11-06T12:58:00Z">
                <w:rPr>
                  <w:rFonts w:ascii="Cambria Math" w:hAnsi="Cambria Math"/>
                  <w:sz w:val="24"/>
                  <w:szCs w:val="24"/>
                  <w:rPrChange w:id="152" w:author="dmarg" w:date="2019-11-06T13:02:00Z"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w:rPrChange>
                </w:rPr>
                <m:t>+</m:t>
              </w:ins>
            </m:r>
            <m:r>
              <w:ins w:id="153" w:author="dmarg" w:date="2019-11-06T12:58:00Z"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w:ins>
            </m:r>
          </m:den>
        </m:f>
        <m:r>
          <w:ins w:id="154" w:author="dmarg" w:date="2019-11-06T12:59:00Z">
            <w:rPr>
              <w:rFonts w:ascii="Cambria Math" w:hAnsi="Cambria Math"/>
              <w:sz w:val="24"/>
              <w:szCs w:val="24"/>
            </w:rPr>
            <m:t>=</m:t>
          </w:ins>
        </m:r>
        <m:f>
          <m:fPr>
            <m:ctrlPr>
              <w:ins w:id="155" w:author="dmarg" w:date="2019-11-06T12:59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fPr>
          <m:num>
            <m:r>
              <w:ins w:id="156" w:author="dmarg" w:date="2019-11-06T12:59:00Z">
                <w:rPr>
                  <w:rFonts w:ascii="Cambria Math" w:hAnsi="Cambria Math"/>
                  <w:sz w:val="24"/>
                  <w:szCs w:val="24"/>
                </w:rPr>
                <m:t>Β</m:t>
              </w:ins>
            </m:r>
            <m:r>
              <w:ins w:id="157" w:author="dmarg" w:date="2019-11-06T12:59:00Z"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</m:t>
              </w:ins>
            </m:r>
            <m:sSub>
              <m:sSubPr>
                <m:ctrlPr>
                  <w:ins w:id="158" w:author="dmarg" w:date="2019-11-06T13:00:00Z">
                    <w:rPr>
                      <w:rFonts w:ascii="Cambria Math" w:hAnsi="Cambria Math"/>
                      <w:i/>
                      <w:sz w:val="24"/>
                      <w:szCs w:val="24"/>
                    </w:rPr>
                  </w:ins>
                </m:ctrlPr>
              </m:sSubPr>
              <m:e>
                <m:r>
                  <w:ins w:id="159" w:author="dmarg" w:date="2019-11-06T13:00:00Z">
                    <w:rPr>
                      <w:rFonts w:ascii="Cambria Math" w:hAnsi="Cambria Math"/>
                      <w:sz w:val="24"/>
                      <w:szCs w:val="24"/>
                    </w:rPr>
                    <m:t>υ</m:t>
                  </w:ins>
                </m:r>
              </m:e>
              <m:sub>
                <m:r>
                  <w:ins w:id="160" w:author="dmarg" w:date="2019-11-06T13:00:00Z">
                    <w:rPr>
                      <w:rFonts w:ascii="Cambria Math" w:hAnsi="Cambria Math"/>
                      <w:sz w:val="24"/>
                      <w:szCs w:val="24"/>
                    </w:rPr>
                    <m:t>1</m:t>
                  </w:ins>
                </m:r>
              </m:sub>
            </m:sSub>
          </m:num>
          <m:den>
            <m:r>
              <w:ins w:id="161" w:author="dmarg" w:date="2019-11-06T13:00:00Z">
                <w:rPr>
                  <w:rFonts w:ascii="Cambria Math" w:hAnsi="Cambria Math"/>
                  <w:sz w:val="24"/>
                  <w:szCs w:val="24"/>
                </w:rPr>
                <m:t>R+r</m:t>
              </w:ins>
            </m:r>
          </m:den>
        </m:f>
      </m:oMath>
      <w:ins w:id="162" w:author="dmarg" w:date="2019-11-06T13:00:00Z">
        <w:r w:rsidR="000A6198">
          <w:rPr>
            <w:sz w:val="24"/>
            <w:szCs w:val="24"/>
          </w:rPr>
          <w:t xml:space="preserve"> →</w:t>
        </w:r>
      </w:ins>
    </w:p>
    <w:p w:rsidR="000A6198" w:rsidRPr="0099336F" w:rsidRDefault="000A6198" w:rsidP="00967B69">
      <w:pPr>
        <w:jc w:val="center"/>
        <w:rPr>
          <w:ins w:id="163" w:author="dmarg" w:date="2019-11-06T13:06:00Z"/>
          <w:sz w:val="24"/>
          <w:szCs w:val="24"/>
          <w:rPrChange w:id="164" w:author="dmarg" w:date="2019-11-06T13:06:00Z">
            <w:rPr>
              <w:ins w:id="165" w:author="dmarg" w:date="2019-11-06T13:06:00Z"/>
              <w:sz w:val="24"/>
              <w:szCs w:val="24"/>
            </w:rPr>
          </w:rPrChange>
        </w:rPr>
      </w:pPr>
      <m:oMathPara>
        <m:oMath>
          <m:r>
            <w:ins w:id="166" w:author="dmarg" w:date="2019-11-06T13:00:00Z">
              <w:rPr>
                <w:rFonts w:ascii="Cambria Math" w:hAnsi="Cambria Math"/>
                <w:sz w:val="24"/>
                <w:szCs w:val="24"/>
              </w:rPr>
              <m:t xml:space="preserve"> </m:t>
            </w:ins>
          </m:r>
          <m:sSub>
            <m:sSubPr>
              <m:ctrlPr>
                <w:ins w:id="167" w:author="dmarg" w:date="2019-11-06T13:00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sSubPr>
            <m:e>
              <m:r>
                <w:ins w:id="168" w:author="dmarg" w:date="2019-11-06T13:00:00Z">
                  <w:rPr>
                    <w:rFonts w:ascii="Cambria Math" w:hAnsi="Cambria Math"/>
                    <w:sz w:val="24"/>
                    <w:szCs w:val="24"/>
                  </w:rPr>
                  <m:t>υ</m:t>
                </w:ins>
              </m:r>
            </m:e>
            <m:sub>
              <m:r>
                <w:ins w:id="169" w:author="dmarg" w:date="2019-11-06T13:00:00Z">
                  <w:rPr>
                    <w:rFonts w:ascii="Cambria Math" w:hAnsi="Cambria Math"/>
                    <w:sz w:val="24"/>
                    <w:szCs w:val="24"/>
                  </w:rPr>
                  <m:t>1</m:t>
                </w:ins>
              </m:r>
            </m:sub>
          </m:sSub>
          <m:r>
            <w:ins w:id="170" w:author="dmarg" w:date="2019-11-06T13:00:00Z">
              <w:rPr>
                <w:rFonts w:ascii="Cambria Math" w:hAnsi="Cambria Math"/>
                <w:sz w:val="24"/>
                <w:szCs w:val="24"/>
              </w:rPr>
              <m:t>=</m:t>
            </w:ins>
          </m:r>
          <m:f>
            <m:fPr>
              <m:ctrlPr>
                <w:ins w:id="171" w:author="dmarg" w:date="2019-11-06T13:01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fPr>
            <m:num>
              <m:sSub>
                <m:sSubPr>
                  <m:ctrlPr>
                    <w:ins w:id="172" w:author="dmarg" w:date="2019-11-06T13:01:00Z"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ins w:id="173" w:author="dmarg" w:date="2019-11-06T13:01:00Z">
                      <w:rPr>
                        <w:rFonts w:ascii="Cambria Math" w:hAnsi="Cambria Math"/>
                        <w:sz w:val="24"/>
                        <w:szCs w:val="24"/>
                      </w:rPr>
                      <m:t>Ι</m:t>
                    </w:ins>
                  </m:r>
                </m:e>
                <m:sub>
                  <m:r>
                    <w:ins w:id="174" w:author="dmarg" w:date="2019-11-06T13:01:00Z"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w:ins>
                  </m:r>
                </m:sub>
              </m:sSub>
              <m:r>
                <w:ins w:id="175" w:author="dmarg" w:date="2019-11-06T13:01:00Z">
                  <w:rPr>
                    <w:rFonts w:ascii="Cambria Math" w:hAnsi="Cambria Math"/>
                    <w:sz w:val="24"/>
                    <w:szCs w:val="24"/>
                  </w:rPr>
                  <m:t>(</m:t>
                </w:ins>
              </m:r>
              <m:r>
                <w:ins w:id="176" w:author="dmarg" w:date="2019-11-06T13:01:00Z">
                  <w:rPr>
                    <w:rFonts w:ascii="Cambria Math" w:hAnsi="Cambria Math"/>
                    <w:sz w:val="24"/>
                    <w:szCs w:val="24"/>
                  </w:rPr>
                  <m:t>R+r</m:t>
                </w:ins>
              </m:r>
              <m:r>
                <w:ins w:id="177" w:author="dmarg" w:date="2019-11-06T13:01:00Z">
                  <w:rPr>
                    <w:rFonts w:ascii="Cambria Math" w:hAnsi="Cambria Math"/>
                    <w:sz w:val="24"/>
                    <w:szCs w:val="24"/>
                  </w:rPr>
                  <m:t>)</m:t>
                </w:ins>
              </m:r>
            </m:num>
            <m:den>
              <m:r>
                <w:ins w:id="178" w:author="dmarg" w:date="2019-11-06T13:01:00Z">
                  <w:rPr>
                    <w:rFonts w:ascii="Cambria Math" w:hAnsi="Cambria Math"/>
                    <w:sz w:val="24"/>
                    <w:szCs w:val="24"/>
                  </w:rPr>
                  <m:t>Β</m:t>
                </w:ins>
              </m:r>
              <m:r>
                <w:ins w:id="179" w:author="dmarg" w:date="2019-11-06T13:01:00Z">
                  <m:rPr>
                    <m:scr m:val="script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w:ins>
              </m:r>
            </m:den>
          </m:f>
          <m:r>
            <w:ins w:id="180" w:author="dmarg" w:date="2019-11-06T13:01:00Z">
              <w:rPr>
                <w:rFonts w:ascii="Cambria Math" w:hAnsi="Cambria Math"/>
                <w:sz w:val="24"/>
                <w:szCs w:val="24"/>
              </w:rPr>
              <m:t>=</m:t>
            </w:ins>
          </m:r>
          <m:f>
            <m:fPr>
              <m:ctrlPr>
                <w:ins w:id="181" w:author="dmarg" w:date="2019-11-06T13:01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fPr>
            <m:num>
              <m:r>
                <w:ins w:id="182" w:author="dmarg" w:date="2019-11-06T13:02:00Z">
                  <w:rPr>
                    <w:rFonts w:ascii="Cambria Math" w:hAnsi="Cambria Math"/>
                    <w:sz w:val="24"/>
                    <w:szCs w:val="24"/>
                  </w:rPr>
                  <m:t>0,</m:t>
                </w:ins>
              </m:r>
              <m:r>
                <w:ins w:id="183" w:author="dmarg" w:date="2019-11-06T13:03:00Z">
                  <w:rPr>
                    <w:rFonts w:ascii="Cambria Math" w:hAnsi="Cambria Math"/>
                    <w:sz w:val="24"/>
                    <w:szCs w:val="24"/>
                  </w:rPr>
                  <m:t>75</m:t>
                </w:ins>
              </m:r>
              <m:r>
                <w:ins w:id="184" w:author="dmarg" w:date="2019-11-06T13:02:00Z">
                  <w:rPr>
                    <w:rFonts w:ascii="Cambria Math" w:hAnsi="Cambria Math"/>
                    <w:sz w:val="24"/>
                    <w:szCs w:val="24"/>
                  </w:rPr>
                  <m:t>∙</m:t>
                </w:ins>
              </m:r>
              <m:d>
                <m:dPr>
                  <m:ctrlPr>
                    <w:ins w:id="185" w:author="dmarg" w:date="2019-11-06T13:02:00Z"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w:ins>
                  </m:ctrlPr>
                </m:dPr>
                <m:e>
                  <m:r>
                    <w:ins w:id="186" w:author="dmarg" w:date="2019-11-06T13:02:00Z">
                      <w:rPr>
                        <w:rFonts w:ascii="Cambria Math" w:hAnsi="Cambria Math"/>
                        <w:sz w:val="24"/>
                        <w:szCs w:val="24"/>
                      </w:rPr>
                      <m:t>3+1</m:t>
                    </w:ins>
                  </m:r>
                </m:e>
              </m:d>
            </m:num>
            <m:den>
              <m:r>
                <w:ins w:id="187" w:author="dmarg" w:date="2019-11-06T13:02:00Z">
                  <w:rPr>
                    <w:rFonts w:ascii="Cambria Math" w:hAnsi="Cambria Math"/>
                    <w:sz w:val="24"/>
                    <w:szCs w:val="24"/>
                  </w:rPr>
                  <m:t>1∙1</m:t>
                </w:ins>
              </m:r>
            </m:den>
          </m:f>
          <m:r>
            <w:ins w:id="188" w:author="dmarg" w:date="2019-11-06T13:02:00Z">
              <w:rPr>
                <w:rFonts w:ascii="Cambria Math" w:hAnsi="Cambria Math"/>
                <w:sz w:val="24"/>
                <w:szCs w:val="24"/>
              </w:rPr>
              <m:t>m/s=</m:t>
            </w:ins>
          </m:r>
          <m:r>
            <w:ins w:id="189" w:author="dmarg" w:date="2019-11-06T13:03:00Z">
              <w:rPr>
                <w:rFonts w:ascii="Cambria Math" w:hAnsi="Cambria Math"/>
                <w:sz w:val="24"/>
                <w:szCs w:val="24"/>
              </w:rPr>
              <m:t>3</m:t>
            </w:ins>
          </m:r>
          <m:r>
            <w:ins w:id="190" w:author="dmarg" w:date="2019-11-06T13:02:00Z">
              <w:rPr>
                <w:rFonts w:ascii="Cambria Math" w:hAnsi="Cambria Math"/>
                <w:sz w:val="24"/>
                <w:szCs w:val="24"/>
              </w:rPr>
              <m:t>m/s</m:t>
            </w:ins>
          </m:r>
          <m:r>
            <w:ins w:id="191" w:author="dmarg" w:date="2019-11-06T13:01:00Z">
              <w:rPr>
                <w:rFonts w:ascii="Cambria Math" w:hAnsi="Cambria Math"/>
                <w:sz w:val="24"/>
                <w:szCs w:val="24"/>
              </w:rPr>
              <m:t xml:space="preserve"> </m:t>
            </w:ins>
          </m:r>
        </m:oMath>
      </m:oMathPara>
    </w:p>
    <w:p w:rsidR="0099336F" w:rsidRDefault="0099336F" w:rsidP="006F2CAF">
      <w:pPr>
        <w:pStyle w:val="abc"/>
        <w:rPr>
          <w:ins w:id="192" w:author="dmarg" w:date="2019-11-06T13:07:00Z"/>
        </w:rPr>
        <w:pPrChange w:id="193" w:author="dmarg" w:date="2019-11-06T13:12:00Z">
          <w:pPr>
            <w:pStyle w:val="a8"/>
          </w:pPr>
        </w:pPrChange>
      </w:pPr>
      <w:ins w:id="194" w:author="dmarg" w:date="2019-11-06T13:06:00Z">
        <w:r>
          <w:t>α) Πάνω στις δυο αντιστάσεις η ηλεκτρική ενέργεια μετατρέπεται σε θερμ</w:t>
        </w:r>
      </w:ins>
      <w:ins w:id="195" w:author="dmarg" w:date="2019-11-06T13:07:00Z">
        <w:r>
          <w:t>ική με ρυθμ</w:t>
        </w:r>
      </w:ins>
      <w:ins w:id="196" w:author="dmarg" w:date="2019-11-06T13:16:00Z">
        <w:r w:rsidR="00474F1E">
          <w:t>ό, ίσο με την αντίστοιχη ισχύ</w:t>
        </w:r>
      </w:ins>
      <w:ins w:id="197" w:author="dmarg" w:date="2019-11-06T13:07:00Z">
        <w:r>
          <w:t>:</w:t>
        </w:r>
      </w:ins>
    </w:p>
    <w:p w:rsidR="0099336F" w:rsidRPr="00AF48A6" w:rsidRDefault="00AF48A6" w:rsidP="0099336F">
      <w:pPr>
        <w:pStyle w:val="a8"/>
        <w:rPr>
          <w:ins w:id="198" w:author="dmarg" w:date="2019-11-06T13:11:00Z"/>
          <w:lang w:val="en-US"/>
          <w:rPrChange w:id="199" w:author="dmarg" w:date="2019-11-06T13:11:00Z">
            <w:rPr>
              <w:ins w:id="200" w:author="dmarg" w:date="2019-11-06T13:11:00Z"/>
              <w:lang w:val="en-US"/>
            </w:rPr>
          </w:rPrChange>
        </w:rPr>
      </w:pPr>
      <m:oMathPara>
        <m:oMath>
          <m:sSub>
            <m:sSubPr>
              <m:ctrlPr>
                <w:ins w:id="201" w:author="dmarg" w:date="2019-11-06T13:09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202" w:author="dmarg" w:date="2019-11-06T13:09:00Z">
                  <w:rPr>
                    <w:rFonts w:ascii="Cambria Math" w:hAnsi="Cambria Math"/>
                  </w:rPr>
                  <m:t>Ρ</m:t>
                </w:ins>
              </m:r>
            </m:e>
            <m:sub>
              <m:r>
                <w:ins w:id="203" w:author="dmarg" w:date="2019-11-06T13:09:00Z">
                  <w:rPr>
                    <w:rFonts w:ascii="Cambria Math" w:hAnsi="Cambria Math"/>
                  </w:rPr>
                  <m:t>R</m:t>
                </w:ins>
              </m:r>
            </m:sub>
          </m:sSub>
          <m:r>
            <w:ins w:id="204" w:author="dmarg" w:date="2019-11-06T13:09:00Z">
              <w:rPr>
                <w:rFonts w:ascii="Cambria Math" w:hAnsi="Cambria Math"/>
              </w:rPr>
              <m:t>=</m:t>
            </w:ins>
          </m:r>
          <m:sSubSup>
            <m:sSubSupPr>
              <m:ctrlPr>
                <w:ins w:id="205" w:author="dmarg" w:date="2019-11-06T13:10:00Z">
                  <w:rPr>
                    <w:rFonts w:ascii="Cambria Math" w:hAnsi="Cambria Math"/>
                    <w:i/>
                  </w:rPr>
                </w:ins>
              </m:ctrlPr>
            </m:sSubSupPr>
            <m:e>
              <m:r>
                <w:ins w:id="206" w:author="dmarg" w:date="2019-11-06T13:10:00Z">
                  <w:rPr>
                    <w:rFonts w:ascii="Cambria Math" w:hAnsi="Cambria Math"/>
                  </w:rPr>
                  <m:t>Ι</m:t>
                </w:ins>
              </m:r>
            </m:e>
            <m:sub>
              <m:r>
                <w:ins w:id="207" w:author="dmarg" w:date="2019-11-06T13:10:00Z">
                  <w:rPr>
                    <w:rFonts w:ascii="Cambria Math" w:hAnsi="Cambria Math"/>
                  </w:rPr>
                  <m:t>1</m:t>
                </w:ins>
              </m:r>
            </m:sub>
            <m:sup>
              <m:r>
                <w:ins w:id="208" w:author="dmarg" w:date="2019-11-06T13:10:00Z">
                  <w:rPr>
                    <w:rFonts w:ascii="Cambria Math" w:hAnsi="Cambria Math"/>
                  </w:rPr>
                  <m:t>2</m:t>
                </w:ins>
              </m:r>
            </m:sup>
          </m:sSubSup>
          <m:r>
            <w:ins w:id="209" w:author="dmarg" w:date="2019-11-06T13:10:00Z">
              <w:rPr>
                <w:rFonts w:ascii="Cambria Math" w:hAnsi="Cambria Math"/>
              </w:rPr>
              <m:t>R=</m:t>
            </w:ins>
          </m:r>
          <m:sSup>
            <m:sSupPr>
              <m:ctrlPr>
                <w:ins w:id="210" w:author="dmarg" w:date="2019-11-06T13:10:00Z">
                  <w:rPr>
                    <w:rFonts w:ascii="Cambria Math" w:hAnsi="Cambria Math"/>
                    <w:i/>
                  </w:rPr>
                </w:ins>
              </m:ctrlPr>
            </m:sSupPr>
            <m:e>
              <m:r>
                <w:ins w:id="211" w:author="dmarg" w:date="2019-11-06T13:10:00Z">
                  <w:rPr>
                    <w:rFonts w:ascii="Cambria Math" w:hAnsi="Cambria Math"/>
                  </w:rPr>
                  <m:t>0,75</m:t>
                </w:ins>
              </m:r>
            </m:e>
            <m:sup>
              <m:r>
                <w:ins w:id="212" w:author="dmarg" w:date="2019-11-06T13:10:00Z">
                  <w:rPr>
                    <w:rFonts w:ascii="Cambria Math" w:hAnsi="Cambria Math"/>
                  </w:rPr>
                  <m:t>2</m:t>
                </w:ins>
              </m:r>
            </m:sup>
          </m:sSup>
          <m:r>
            <w:ins w:id="213" w:author="dmarg" w:date="2019-11-06T13:10:00Z">
              <w:rPr>
                <w:rFonts w:ascii="Cambria Math" w:hAnsi="Cambria Math"/>
              </w:rPr>
              <m:t>∙3W=</m:t>
            </w:ins>
          </m:r>
          <m:f>
            <m:fPr>
              <m:ctrlPr>
                <w:ins w:id="214" w:author="dmarg" w:date="2019-11-06T13:08:00Z">
                  <w:rPr>
                    <w:rFonts w:ascii="Cambria Math" w:hAnsi="Cambria Math"/>
                  </w:rPr>
                </w:ins>
              </m:ctrlPr>
            </m:fPr>
            <m:num>
              <m:r>
                <w:ins w:id="215" w:author="dmarg" w:date="2019-11-06T13:08:00Z">
                  <w:rPr>
                    <w:rFonts w:ascii="Cambria Math" w:hAnsi="Cambria Math"/>
                  </w:rPr>
                  <m:t>27</m:t>
                </w:ins>
              </m:r>
            </m:num>
            <m:den>
              <m:r>
                <w:ins w:id="216" w:author="dmarg" w:date="2019-11-06T13:08:00Z">
                  <w:rPr>
                    <w:rFonts w:ascii="Cambria Math" w:hAnsi="Cambria Math"/>
                  </w:rPr>
                  <m:t>16</m:t>
                </w:ins>
              </m:r>
            </m:den>
          </m:f>
          <m:r>
            <w:ins w:id="217" w:author="dmarg" w:date="2019-11-06T13:08:00Z">
              <w:rPr>
                <w:rFonts w:ascii="Cambria Math" w:hAnsi="Cambria Math"/>
                <w:lang w:val="en-US"/>
              </w:rPr>
              <m:t>W</m:t>
            </w:ins>
          </m:r>
          <m:r>
            <w:ins w:id="218" w:author="dmarg" w:date="2019-11-06T13:09:00Z">
              <w:rPr>
                <w:rFonts w:ascii="Cambria Math" w:hAnsi="Cambria Math"/>
                <w:lang w:val="en-US"/>
              </w:rPr>
              <m:t>≈1,69W</m:t>
            </w:ins>
          </m:r>
        </m:oMath>
      </m:oMathPara>
    </w:p>
    <w:p w:rsidR="00AF48A6" w:rsidRPr="00AF48A6" w:rsidRDefault="00AF48A6" w:rsidP="00AF48A6">
      <w:pPr>
        <w:ind w:left="720"/>
        <w:rPr>
          <w:ins w:id="219" w:author="dmarg" w:date="2019-11-06T13:11:00Z"/>
          <w:rPrChange w:id="220" w:author="dmarg" w:date="2019-11-06T13:11:00Z">
            <w:rPr>
              <w:ins w:id="221" w:author="dmarg" w:date="2019-11-06T13:11:00Z"/>
              <w:lang w:val="en-US"/>
            </w:rPr>
          </w:rPrChange>
        </w:rPr>
        <w:pPrChange w:id="222" w:author="dmarg" w:date="2019-11-06T13:11:00Z">
          <w:pPr>
            <w:pStyle w:val="a8"/>
          </w:pPr>
        </w:pPrChange>
      </w:pPr>
      <w:ins w:id="223" w:author="dmarg" w:date="2019-11-06T13:11:00Z">
        <w:r>
          <w:t>και</w:t>
        </w:r>
      </w:ins>
    </w:p>
    <w:p w:rsidR="00AF48A6" w:rsidRDefault="00AF48A6" w:rsidP="00AF48A6">
      <w:pPr>
        <w:pStyle w:val="a8"/>
        <w:rPr>
          <w:ins w:id="224" w:author="dmarg" w:date="2019-11-06T13:11:00Z"/>
          <w:lang w:val="en-US"/>
        </w:rPr>
      </w:pPr>
      <m:oMathPara>
        <m:oMath>
          <m:sSub>
            <m:sSubPr>
              <m:ctrlPr>
                <w:ins w:id="225" w:author="dmarg" w:date="2019-11-06T13:11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226" w:author="dmarg" w:date="2019-11-06T13:11:00Z">
                  <w:rPr>
                    <w:rFonts w:ascii="Cambria Math" w:hAnsi="Cambria Math"/>
                  </w:rPr>
                  <m:t>Ρ</m:t>
                </w:ins>
              </m:r>
            </m:e>
            <m:sub>
              <m:r>
                <w:ins w:id="227" w:author="dmarg" w:date="2019-11-06T13:11:00Z">
                  <w:rPr>
                    <w:rFonts w:ascii="Cambria Math" w:hAnsi="Cambria Math"/>
                    <w:lang w:val="en-US"/>
                  </w:rPr>
                  <m:t>r</m:t>
                </w:ins>
              </m:r>
            </m:sub>
          </m:sSub>
          <m:r>
            <w:ins w:id="228" w:author="dmarg" w:date="2019-11-06T13:11:00Z">
              <w:rPr>
                <w:rFonts w:ascii="Cambria Math" w:hAnsi="Cambria Math"/>
              </w:rPr>
              <m:t>=</m:t>
            </w:ins>
          </m:r>
          <m:sSubSup>
            <m:sSubSupPr>
              <m:ctrlPr>
                <w:ins w:id="229" w:author="dmarg" w:date="2019-11-06T13:11:00Z">
                  <w:rPr>
                    <w:rFonts w:ascii="Cambria Math" w:hAnsi="Cambria Math"/>
                    <w:i/>
                  </w:rPr>
                </w:ins>
              </m:ctrlPr>
            </m:sSubSupPr>
            <m:e>
              <m:r>
                <w:ins w:id="230" w:author="dmarg" w:date="2019-11-06T13:11:00Z">
                  <w:rPr>
                    <w:rFonts w:ascii="Cambria Math" w:hAnsi="Cambria Math"/>
                  </w:rPr>
                  <m:t>Ι</m:t>
                </w:ins>
              </m:r>
            </m:e>
            <m:sub>
              <m:r>
                <w:ins w:id="231" w:author="dmarg" w:date="2019-11-06T13:11:00Z">
                  <w:rPr>
                    <w:rFonts w:ascii="Cambria Math" w:hAnsi="Cambria Math"/>
                  </w:rPr>
                  <m:t>1</m:t>
                </w:ins>
              </m:r>
            </m:sub>
            <m:sup>
              <m:r>
                <w:ins w:id="232" w:author="dmarg" w:date="2019-11-06T13:11:00Z">
                  <w:rPr>
                    <w:rFonts w:ascii="Cambria Math" w:hAnsi="Cambria Math"/>
                  </w:rPr>
                  <m:t>2</m:t>
                </w:ins>
              </m:r>
            </m:sup>
          </m:sSubSup>
          <m:r>
            <w:ins w:id="233" w:author="dmarg" w:date="2019-11-06T13:11:00Z">
              <w:rPr>
                <w:rFonts w:ascii="Cambria Math" w:hAnsi="Cambria Math"/>
              </w:rPr>
              <m:t>r</m:t>
            </w:ins>
          </m:r>
          <m:r>
            <w:ins w:id="234" w:author="dmarg" w:date="2019-11-06T13:11:00Z">
              <w:rPr>
                <w:rFonts w:ascii="Cambria Math" w:hAnsi="Cambria Math"/>
              </w:rPr>
              <m:t>=</m:t>
            </w:ins>
          </m:r>
          <m:sSup>
            <m:sSupPr>
              <m:ctrlPr>
                <w:ins w:id="235" w:author="dmarg" w:date="2019-11-06T13:11:00Z">
                  <w:rPr>
                    <w:rFonts w:ascii="Cambria Math" w:hAnsi="Cambria Math"/>
                    <w:i/>
                  </w:rPr>
                </w:ins>
              </m:ctrlPr>
            </m:sSupPr>
            <m:e>
              <m:r>
                <w:ins w:id="236" w:author="dmarg" w:date="2019-11-06T13:11:00Z">
                  <w:rPr>
                    <w:rFonts w:ascii="Cambria Math" w:hAnsi="Cambria Math"/>
                  </w:rPr>
                  <m:t>0,75</m:t>
                </w:ins>
              </m:r>
            </m:e>
            <m:sup>
              <m:r>
                <w:ins w:id="237" w:author="dmarg" w:date="2019-11-06T13:11:00Z">
                  <w:rPr>
                    <w:rFonts w:ascii="Cambria Math" w:hAnsi="Cambria Math"/>
                  </w:rPr>
                  <m:t>2</m:t>
                </w:ins>
              </m:r>
            </m:sup>
          </m:sSup>
          <m:r>
            <w:ins w:id="238" w:author="dmarg" w:date="2019-11-06T13:11:00Z">
              <w:rPr>
                <w:rFonts w:ascii="Cambria Math" w:hAnsi="Cambria Math"/>
              </w:rPr>
              <m:t>∙</m:t>
            </w:ins>
          </m:r>
          <m:r>
            <w:ins w:id="239" w:author="dmarg" w:date="2019-11-06T13:11:00Z">
              <w:rPr>
                <w:rFonts w:ascii="Cambria Math" w:hAnsi="Cambria Math"/>
              </w:rPr>
              <m:t>1</m:t>
            </w:ins>
          </m:r>
          <m:r>
            <w:ins w:id="240" w:author="dmarg" w:date="2019-11-06T13:11:00Z">
              <w:rPr>
                <w:rFonts w:ascii="Cambria Math" w:hAnsi="Cambria Math"/>
              </w:rPr>
              <m:t>W=</m:t>
            </w:ins>
          </m:r>
          <m:f>
            <m:fPr>
              <m:ctrlPr>
                <w:ins w:id="241" w:author="dmarg" w:date="2019-11-06T13:11:00Z">
                  <w:rPr>
                    <w:rFonts w:ascii="Cambria Math" w:hAnsi="Cambria Math"/>
                  </w:rPr>
                </w:ins>
              </m:ctrlPr>
            </m:fPr>
            <m:num>
              <m:r>
                <w:ins w:id="242" w:author="dmarg" w:date="2019-11-06T13:11:00Z">
                  <w:rPr>
                    <w:rFonts w:ascii="Cambria Math" w:hAnsi="Cambria Math"/>
                  </w:rPr>
                  <m:t>9</m:t>
                </w:ins>
              </m:r>
            </m:num>
            <m:den>
              <m:r>
                <w:ins w:id="243" w:author="dmarg" w:date="2019-11-06T13:11:00Z">
                  <w:rPr>
                    <w:rFonts w:ascii="Cambria Math" w:hAnsi="Cambria Math"/>
                  </w:rPr>
                  <m:t>16</m:t>
                </w:ins>
              </m:r>
            </m:den>
          </m:f>
          <m:r>
            <w:ins w:id="244" w:author="dmarg" w:date="2019-11-06T13:11:00Z">
              <w:rPr>
                <w:rFonts w:ascii="Cambria Math" w:hAnsi="Cambria Math"/>
                <w:lang w:val="en-US"/>
              </w:rPr>
              <m:t>W≈</m:t>
            </w:ins>
          </m:r>
          <m:r>
            <w:ins w:id="245" w:author="dmarg" w:date="2019-11-06T13:12:00Z">
              <w:rPr>
                <w:rFonts w:ascii="Cambria Math" w:hAnsi="Cambria Math"/>
                <w:lang w:val="en-US"/>
              </w:rPr>
              <m:t>0,56</m:t>
            </w:ins>
          </m:r>
          <m:r>
            <w:ins w:id="246" w:author="dmarg" w:date="2019-11-06T13:11:00Z">
              <w:rPr>
                <w:rFonts w:ascii="Cambria Math" w:hAnsi="Cambria Math"/>
                <w:lang w:val="en-US"/>
              </w:rPr>
              <m:t>W</m:t>
            </w:ins>
          </m:r>
        </m:oMath>
      </m:oMathPara>
    </w:p>
    <w:p w:rsidR="002E01FF" w:rsidRPr="002E01FF" w:rsidRDefault="002E01FF" w:rsidP="0089299A">
      <w:pPr>
        <w:pStyle w:val="a8"/>
        <w:rPr>
          <w:ins w:id="247" w:author="dmarg" w:date="2019-11-06T13:09:00Z"/>
          <w:rPrChange w:id="248" w:author="dmarg" w:date="2019-11-06T13:12:00Z">
            <w:rPr>
              <w:ins w:id="249" w:author="dmarg" w:date="2019-11-06T13:09:00Z"/>
              <w:lang w:val="en-US"/>
            </w:rPr>
          </w:rPrChange>
        </w:rPr>
        <w:pPrChange w:id="250" w:author="dmarg" w:date="2019-11-06T13:29:00Z">
          <w:pPr>
            <w:pStyle w:val="a8"/>
          </w:pPr>
        </w:pPrChange>
      </w:pPr>
      <w:ins w:id="251" w:author="dmarg" w:date="2019-11-06T13:12:00Z">
        <w:r>
          <w:t xml:space="preserve">Ενώ συνολικά στις δύο επαφές της ράβδου, η μηχανική ενέργεια μετατρέπεται σε </w:t>
        </w:r>
      </w:ins>
      <w:ins w:id="252" w:author="dmarg" w:date="2019-11-06T13:13:00Z">
        <w:r>
          <w:t>θερμική, με ρυθμό:</w:t>
        </w:r>
      </w:ins>
    </w:p>
    <w:p w:rsidR="00AF48A6" w:rsidRPr="001E7D1E" w:rsidRDefault="002E01FF" w:rsidP="002E01FF">
      <w:pPr>
        <w:rPr>
          <w:ins w:id="253" w:author="dmarg" w:date="2019-11-06T13:16:00Z"/>
          <w:i/>
          <w:sz w:val="24"/>
          <w:szCs w:val="24"/>
          <w:lang w:val="en-US"/>
          <w:rPrChange w:id="254" w:author="dmarg" w:date="2019-11-06T13:16:00Z">
            <w:rPr>
              <w:ins w:id="255" w:author="dmarg" w:date="2019-11-06T13:16:00Z"/>
              <w:i/>
              <w:sz w:val="24"/>
              <w:szCs w:val="24"/>
              <w:lang w:val="en-US"/>
            </w:rPr>
          </w:rPrChange>
        </w:rPr>
      </w:pPr>
      <m:oMathPara>
        <m:oMath>
          <m:f>
            <m:fPr>
              <m:ctrlPr>
                <w:ins w:id="256" w:author="dmarg" w:date="2019-11-06T13:13:00Z">
                  <w:rPr>
                    <w:rFonts w:ascii="Cambria Math" w:hAnsi="Cambria Math"/>
                    <w:sz w:val="24"/>
                    <w:szCs w:val="24"/>
                  </w:rPr>
                </w:ins>
              </m:ctrlPr>
            </m:fPr>
            <m:num>
              <m:r>
                <w:ins w:id="257" w:author="dmarg" w:date="2019-11-06T13:13:00Z">
                  <w:rPr>
                    <w:rFonts w:ascii="Cambria Math" w:hAnsi="Cambria Math"/>
                    <w:sz w:val="24"/>
                    <w:szCs w:val="24"/>
                  </w:rPr>
                  <m:t>d</m:t>
                </w:ins>
              </m:r>
              <m:sSub>
                <m:sSubPr>
                  <m:ctrlPr>
                    <w:ins w:id="258" w:author="dmarg" w:date="2019-11-06T13:14:00Z"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ins w:id="259" w:author="dmarg" w:date="2019-11-06T13:14:00Z"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w:ins>
                  </m:r>
                </m:e>
                <m:sub>
                  <m:r>
                    <w:ins w:id="260" w:author="dmarg" w:date="2019-11-06T13:14:00Z"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w:ins>
                  </m:r>
                </m:sub>
              </m:sSub>
            </m:num>
            <m:den>
              <m:r>
                <w:ins w:id="261" w:author="dmarg" w:date="2019-11-06T13:14:00Z"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dt</m:t>
                </w:ins>
              </m:r>
            </m:den>
          </m:f>
          <m:r>
            <w:ins w:id="262" w:author="dmarg" w:date="2019-11-06T13:13:00Z">
              <w:rPr>
                <w:rFonts w:ascii="Cambria Math" w:hAnsi="Cambria Math"/>
                <w:sz w:val="24"/>
                <w:szCs w:val="24"/>
              </w:rPr>
              <m:t>=</m:t>
            </w:ins>
          </m:r>
          <m:d>
            <m:dPr>
              <m:begChr m:val="|"/>
              <m:endChr m:val="|"/>
              <m:ctrlPr>
                <w:ins w:id="263" w:author="dmarg" w:date="2019-11-06T13:14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dPr>
            <m:e>
              <m:sSub>
                <m:sSubPr>
                  <m:ctrlPr>
                    <w:ins w:id="264" w:author="dmarg" w:date="2019-11-06T13:14:00Z"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ins w:id="265" w:author="dmarg" w:date="2019-11-06T13:14:00Z"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w:ins>
                  </m:r>
                </m:e>
                <m:sub>
                  <m:r>
                    <w:ins w:id="266" w:author="dmarg" w:date="2019-11-06T13:14:00Z">
                      <w:rPr>
                        <w:rFonts w:ascii="Cambria Math" w:hAnsi="Cambria Math"/>
                        <w:sz w:val="24"/>
                        <w:szCs w:val="24"/>
                      </w:rPr>
                      <m:t>Τολ</m:t>
                    </w:ins>
                  </m:r>
                </m:sub>
              </m:sSub>
            </m:e>
          </m:d>
          <m:r>
            <w:ins w:id="267" w:author="dmarg" w:date="2019-11-06T13:14:00Z">
              <w:rPr>
                <w:rFonts w:ascii="Cambria Math" w:hAnsi="Cambria Math"/>
                <w:sz w:val="24"/>
                <w:szCs w:val="24"/>
              </w:rPr>
              <m:t>=2Τ∙</m:t>
            </w:ins>
          </m:r>
          <m:sSub>
            <m:sSubPr>
              <m:ctrlPr>
                <w:ins w:id="268" w:author="dmarg" w:date="2019-11-06T13:15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sSubPr>
            <m:e>
              <m:r>
                <w:ins w:id="269" w:author="dmarg" w:date="2019-11-06T13:15:00Z">
                  <w:rPr>
                    <w:rFonts w:ascii="Cambria Math" w:hAnsi="Cambria Math"/>
                    <w:sz w:val="24"/>
                    <w:szCs w:val="24"/>
                  </w:rPr>
                  <m:t>υ</m:t>
                </w:ins>
              </m:r>
            </m:e>
            <m:sub>
              <m:r>
                <w:ins w:id="270" w:author="dmarg" w:date="2019-11-06T13:15:00Z">
                  <w:rPr>
                    <w:rFonts w:ascii="Cambria Math" w:hAnsi="Cambria Math"/>
                    <w:sz w:val="24"/>
                    <w:szCs w:val="24"/>
                  </w:rPr>
                  <m:t>1</m:t>
                </w:ins>
              </m:r>
            </m:sub>
          </m:sSub>
          <m:r>
            <w:ins w:id="271" w:author="dmarg" w:date="2019-11-06T13:15:00Z">
              <w:rPr>
                <w:rFonts w:ascii="Cambria Math" w:hAnsi="Cambria Math"/>
                <w:sz w:val="24"/>
                <w:szCs w:val="24"/>
              </w:rPr>
              <m:t>=1Ν∙3</m:t>
            </w:ins>
          </m:r>
          <m:r>
            <w:ins w:id="272" w:author="dmarg" w:date="2019-11-06T13:15:00Z">
              <w:rPr>
                <w:rFonts w:ascii="Cambria Math" w:hAnsi="Cambria Math"/>
                <w:sz w:val="24"/>
                <w:szCs w:val="24"/>
                <w:lang w:val="en-US"/>
              </w:rPr>
              <m:t>m/s=3J/s</m:t>
            </w:ins>
          </m:r>
        </m:oMath>
      </m:oMathPara>
    </w:p>
    <w:p w:rsidR="001E7D1E" w:rsidRDefault="001E7D1E" w:rsidP="003977D7">
      <w:pPr>
        <w:pStyle w:val="abc"/>
        <w:rPr>
          <w:ins w:id="273" w:author="dmarg" w:date="2019-11-06T13:17:00Z"/>
        </w:rPr>
        <w:pPrChange w:id="274" w:author="dmarg" w:date="2019-11-06T13:23:00Z">
          <w:pPr/>
        </w:pPrChange>
      </w:pPr>
      <w:ins w:id="275" w:author="dmarg" w:date="2019-11-06T13:16:00Z">
        <w:r>
          <w:t xml:space="preserve">β) </w:t>
        </w:r>
      </w:ins>
      <w:ins w:id="276" w:author="dmarg" w:date="2019-11-06T13:17:00Z">
        <w:r>
          <w:t>Με την βοήθεια του Θ.Μ.Κ.Ε. παίρνουμε:</w:t>
        </w:r>
      </w:ins>
    </w:p>
    <w:p w:rsidR="001E7D1E" w:rsidRPr="00412B6A" w:rsidRDefault="001E7D1E" w:rsidP="001E7D1E">
      <w:pPr>
        <w:rPr>
          <w:ins w:id="277" w:author="dmarg" w:date="2019-11-06T13:17:00Z"/>
        </w:rPr>
      </w:pPr>
      <m:oMathPara>
        <m:oMath>
          <m:f>
            <m:fPr>
              <m:ctrlPr>
                <w:ins w:id="278" w:author="dmarg" w:date="2019-11-06T13:17:00Z">
                  <w:rPr>
                    <w:rFonts w:ascii="Cambria Math" w:hAnsi="Cambria Math"/>
                    <w:sz w:val="24"/>
                    <w:szCs w:val="24"/>
                  </w:rPr>
                </w:ins>
              </m:ctrlPr>
            </m:fPr>
            <m:num>
              <m:r>
                <w:ins w:id="279" w:author="dmarg" w:date="2019-11-06T13:17:00Z">
                  <w:rPr>
                    <w:rFonts w:ascii="Cambria Math" w:hAnsi="Cambria Math"/>
                    <w:sz w:val="24"/>
                    <w:szCs w:val="24"/>
                  </w:rPr>
                  <m:t>d</m:t>
                </w:ins>
              </m:r>
              <m:r>
                <w:ins w:id="280" w:author="dmarg" w:date="2019-11-06T13:17:00Z">
                  <w:rPr>
                    <w:rFonts w:ascii="Cambria Math" w:hAnsi="Cambria Math"/>
                    <w:sz w:val="24"/>
                    <w:szCs w:val="24"/>
                  </w:rPr>
                  <m:t>Κ</m:t>
                </w:ins>
              </m:r>
            </m:num>
            <m:den>
              <m:r>
                <w:ins w:id="281" w:author="dmarg" w:date="2019-11-06T13:17:00Z"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dt</m:t>
                </w:ins>
              </m:r>
            </m:den>
          </m:f>
          <m:r>
            <w:ins w:id="282" w:author="dmarg" w:date="2019-11-06T13:17:00Z">
              <w:rPr>
                <w:rFonts w:ascii="Cambria Math" w:hAnsi="Cambria Math"/>
                <w:sz w:val="24"/>
                <w:szCs w:val="24"/>
              </w:rPr>
              <m:t>=</m:t>
            </w:ins>
          </m:r>
          <m:f>
            <m:fPr>
              <m:ctrlPr>
                <w:ins w:id="283" w:author="dmarg" w:date="2019-11-06T13:17:00Z">
                  <w:rPr>
                    <w:rFonts w:ascii="Cambria Math" w:hAnsi="Cambria Math"/>
                    <w:sz w:val="24"/>
                    <w:szCs w:val="24"/>
                  </w:rPr>
                </w:ins>
              </m:ctrlPr>
            </m:fPr>
            <m:num>
              <m:r>
                <w:ins w:id="284" w:author="dmarg" w:date="2019-11-06T13:17:00Z">
                  <w:rPr>
                    <w:rFonts w:ascii="Cambria Math" w:hAnsi="Cambria Math"/>
                    <w:sz w:val="24"/>
                    <w:szCs w:val="24"/>
                  </w:rPr>
                  <m:t>d</m:t>
                </w:ins>
              </m:r>
              <m:sSub>
                <m:sSubPr>
                  <m:ctrlPr>
                    <w:ins w:id="285" w:author="dmarg" w:date="2019-11-06T13:17:00Z"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ins w:id="286" w:author="dmarg" w:date="2019-11-06T13:18:00Z"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W</m:t>
                    </w:ins>
                  </m:r>
                </m:e>
                <m:sub>
                  <m:r>
                    <w:ins w:id="287" w:author="dmarg" w:date="2019-11-06T13:18:00Z"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w:ins>
                  </m:r>
                  <m:r>
                    <w:ins w:id="288" w:author="dmarg" w:date="2019-11-06T13:18:00Z"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w:ins>
                  </m:r>
                </m:sub>
              </m:sSub>
            </m:num>
            <m:den>
              <m:r>
                <w:ins w:id="289" w:author="dmarg" w:date="2019-11-06T13:17:00Z"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dt</m:t>
                </w:ins>
              </m:r>
            </m:den>
          </m:f>
          <m:r>
            <w:ins w:id="290" w:author="dmarg" w:date="2019-11-06T13:17:00Z">
              <w:rPr>
                <w:rFonts w:ascii="Cambria Math" w:hAnsi="Cambria Math"/>
                <w:sz w:val="24"/>
                <w:szCs w:val="24"/>
              </w:rPr>
              <m:t>=</m:t>
            </w:ins>
          </m:r>
          <m:d>
            <m:dPr>
              <m:begChr m:val="|"/>
              <m:endChr m:val="|"/>
              <m:ctrlPr>
                <w:ins w:id="291" w:author="dmarg" w:date="2019-11-06T13:18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dPr>
            <m:e>
              <m:r>
                <w:ins w:id="292" w:author="dmarg" w:date="2019-11-06T13:18:00Z">
                  <w:rPr>
                    <w:rFonts w:ascii="Cambria Math" w:hAnsi="Cambria Math"/>
                    <w:sz w:val="24"/>
                    <w:szCs w:val="24"/>
                  </w:rPr>
                  <m:t>2T+</m:t>
                </w:ins>
              </m:r>
              <m:sSub>
                <m:sSubPr>
                  <m:ctrlPr>
                    <w:ins w:id="293" w:author="dmarg" w:date="2019-11-06T13:18:00Z"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ins w:id="294" w:author="dmarg" w:date="2019-11-06T13:18:00Z"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w:ins>
                  </m:r>
                </m:e>
                <m:sub>
                  <m:r>
                    <w:ins w:id="295" w:author="dmarg" w:date="2019-11-06T13:19:00Z"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w:ins>
                  </m:r>
                </m:sub>
              </m:sSub>
            </m:e>
          </m:d>
          <m:r>
            <w:ins w:id="296" w:author="dmarg" w:date="2019-11-06T13:19:00Z">
              <w:rPr>
                <w:rFonts w:ascii="Cambria Math" w:hAnsi="Cambria Math"/>
                <w:sz w:val="24"/>
                <w:szCs w:val="24"/>
              </w:rPr>
              <m:t>∙</m:t>
            </w:ins>
          </m:r>
          <m:d>
            <m:dPr>
              <m:begChr m:val="|"/>
              <m:endChr m:val="|"/>
              <m:ctrlPr>
                <w:ins w:id="297" w:author="dmarg" w:date="2019-11-06T13:19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dPr>
            <m:e>
              <m:sSub>
                <m:sSubPr>
                  <m:ctrlPr>
                    <w:ins w:id="298" w:author="dmarg" w:date="2019-11-06T13:19:00Z"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ins w:id="299" w:author="dmarg" w:date="2019-11-06T13:19:00Z">
                      <w:rPr>
                        <w:rFonts w:ascii="Cambria Math" w:hAnsi="Cambria Math"/>
                        <w:sz w:val="24"/>
                        <w:szCs w:val="24"/>
                      </w:rPr>
                      <m:t>υ</m:t>
                    </w:ins>
                  </m:r>
                </m:e>
                <m:sub>
                  <m:r>
                    <w:ins w:id="300" w:author="dmarg" w:date="2019-11-06T13:19:00Z"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w:ins>
                  </m:r>
                </m:sub>
              </m:sSub>
            </m:e>
          </m:d>
          <m:r>
            <w:ins w:id="301" w:author="dmarg" w:date="2019-11-06T13:19:00Z">
              <w:rPr>
                <w:rFonts w:ascii="Cambria Math" w:hAnsi="Cambria Math"/>
                <w:sz w:val="24"/>
                <w:szCs w:val="24"/>
              </w:rPr>
              <m:t>∙συν180°=-</m:t>
            </w:ins>
          </m:r>
          <m:d>
            <m:dPr>
              <m:begChr m:val="|"/>
              <m:endChr m:val="|"/>
              <m:ctrlPr>
                <w:ins w:id="302" w:author="dmarg" w:date="2019-11-06T13:19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dPr>
            <m:e>
              <m:r>
                <w:ins w:id="303" w:author="dmarg" w:date="2019-11-06T13:19:00Z">
                  <w:rPr>
                    <w:rFonts w:ascii="Cambria Math" w:hAnsi="Cambria Math"/>
                    <w:sz w:val="24"/>
                    <w:szCs w:val="24"/>
                  </w:rPr>
                  <m:t>2T+</m:t>
                </w:ins>
              </m:r>
              <m:sSub>
                <m:sSubPr>
                  <m:ctrlPr>
                    <w:ins w:id="304" w:author="dmarg" w:date="2019-11-06T13:19:00Z"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ins w:id="305" w:author="dmarg" w:date="2019-11-06T13:19:00Z"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w:ins>
                  </m:r>
                </m:e>
                <m:sub>
                  <m:r>
                    <w:ins w:id="306" w:author="dmarg" w:date="2019-11-06T13:19:00Z"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w:ins>
                  </m:r>
                </m:sub>
              </m:sSub>
            </m:e>
          </m:d>
          <m:r>
            <w:ins w:id="307" w:author="dmarg" w:date="2019-11-06T13:19:00Z">
              <w:rPr>
                <w:rFonts w:ascii="Cambria Math" w:hAnsi="Cambria Math"/>
                <w:sz w:val="24"/>
                <w:szCs w:val="24"/>
              </w:rPr>
              <m:t>∙</m:t>
            </w:ins>
          </m:r>
          <m:d>
            <m:dPr>
              <m:begChr m:val="|"/>
              <m:endChr m:val="|"/>
              <m:ctrlPr>
                <w:ins w:id="308" w:author="dmarg" w:date="2019-11-06T13:19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dPr>
            <m:e>
              <m:sSub>
                <m:sSubPr>
                  <m:ctrlPr>
                    <w:ins w:id="309" w:author="dmarg" w:date="2019-11-06T13:19:00Z"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ins w:id="310" w:author="dmarg" w:date="2019-11-06T13:19:00Z">
                      <w:rPr>
                        <w:rFonts w:ascii="Cambria Math" w:hAnsi="Cambria Math"/>
                        <w:sz w:val="24"/>
                        <w:szCs w:val="24"/>
                      </w:rPr>
                      <m:t>υ</m:t>
                    </w:ins>
                  </m:r>
                </m:e>
                <m:sub>
                  <m:r>
                    <w:ins w:id="311" w:author="dmarg" w:date="2019-11-06T13:19:00Z"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w:ins>
                  </m:r>
                </m:sub>
              </m:sSub>
            </m:e>
          </m:d>
        </m:oMath>
      </m:oMathPara>
    </w:p>
    <w:p w:rsidR="001E7D1E" w:rsidRDefault="001E7D1E" w:rsidP="003977D7">
      <w:pPr>
        <w:ind w:left="426"/>
        <w:rPr>
          <w:ins w:id="312" w:author="dmarg" w:date="2019-11-06T13:20:00Z"/>
        </w:rPr>
        <w:pPrChange w:id="313" w:author="dmarg" w:date="2019-11-06T13:23:00Z">
          <w:pPr/>
        </w:pPrChange>
      </w:pPr>
      <w:ins w:id="314" w:author="dmarg" w:date="2019-11-06T13:20:00Z">
        <w:r>
          <w:t xml:space="preserve">Όπου για το μέτρο της δύναμης </w:t>
        </w:r>
        <w:r>
          <w:rPr>
            <w:lang w:val="en-US"/>
          </w:rPr>
          <w:t>Laplace</w:t>
        </w:r>
        <w:r w:rsidRPr="001E7D1E">
          <w:rPr>
            <w:rPrChange w:id="315" w:author="dmarg" w:date="2019-11-06T13:20:00Z">
              <w:rPr>
                <w:lang w:val="en-US"/>
              </w:rPr>
            </w:rPrChange>
          </w:rPr>
          <w:t xml:space="preserve"> </w:t>
        </w:r>
        <w:r>
          <w:t>τη στιγμή αυτή, θα έχουμε:</w:t>
        </w:r>
      </w:ins>
    </w:p>
    <w:p w:rsidR="001E7D1E" w:rsidRDefault="003977D7" w:rsidP="003977D7">
      <w:pPr>
        <w:jc w:val="center"/>
        <w:rPr>
          <w:ins w:id="316" w:author="dmarg" w:date="2019-11-06T13:21:00Z"/>
        </w:rPr>
        <w:pPrChange w:id="317" w:author="dmarg" w:date="2019-11-06T13:22:00Z">
          <w:pPr/>
        </w:pPrChange>
      </w:pPr>
      <w:ins w:id="318" w:author="dmarg" w:date="2019-11-06T13:20:00Z">
        <w:r w:rsidRPr="003977D7">
          <w:rPr>
            <w:i/>
            <w:sz w:val="24"/>
            <w:szCs w:val="24"/>
            <w:rPrChange w:id="319" w:author="dmarg" w:date="2019-11-06T13:22:00Z">
              <w:rPr/>
            </w:rPrChange>
          </w:rPr>
          <w:t>F</w:t>
        </w:r>
        <w:r w:rsidRPr="003977D7">
          <w:rPr>
            <w:i/>
            <w:sz w:val="24"/>
            <w:szCs w:val="24"/>
            <w:vertAlign w:val="subscript"/>
            <w:rPrChange w:id="320" w:author="dmarg" w:date="2019-11-06T13:22:00Z">
              <w:rPr>
                <w:vertAlign w:val="subscript"/>
              </w:rPr>
            </w:rPrChange>
          </w:rPr>
          <w:t>L</w:t>
        </w:r>
        <w:r w:rsidRPr="003977D7">
          <w:rPr>
            <w:i/>
            <w:sz w:val="24"/>
            <w:szCs w:val="24"/>
            <w:rPrChange w:id="321" w:author="dmarg" w:date="2019-11-06T13:22:00Z">
              <w:rPr/>
            </w:rPrChange>
          </w:rPr>
          <w:t>=F</w:t>
        </w:r>
        <w:r w:rsidRPr="003977D7">
          <w:rPr>
            <w:i/>
            <w:sz w:val="24"/>
            <w:szCs w:val="24"/>
            <w:vertAlign w:val="subscript"/>
            <w:rPrChange w:id="322" w:author="dmarg" w:date="2019-11-06T13:22:00Z">
              <w:rPr>
                <w:vertAlign w:val="subscript"/>
              </w:rPr>
            </w:rPrChange>
          </w:rPr>
          <w:t>L1</w:t>
        </w:r>
        <w:r w:rsidRPr="003977D7">
          <w:rPr>
            <w:i/>
            <w:sz w:val="24"/>
            <w:szCs w:val="24"/>
            <w:rPrChange w:id="323" w:author="dmarg" w:date="2019-11-06T13:22:00Z">
              <w:rPr/>
            </w:rPrChange>
          </w:rPr>
          <w:t>=Β∙Ι</w:t>
        </w:r>
        <w:r w:rsidRPr="003977D7">
          <w:rPr>
            <w:i/>
            <w:sz w:val="24"/>
            <w:szCs w:val="24"/>
            <w:vertAlign w:val="subscript"/>
            <w:rPrChange w:id="324" w:author="dmarg" w:date="2019-11-06T13:22:00Z">
              <w:rPr>
                <w:vertAlign w:val="subscript"/>
              </w:rPr>
            </w:rPrChange>
          </w:rPr>
          <w:t>1</w:t>
        </w:r>
        <w:r w:rsidRPr="003977D7">
          <w:rPr>
            <w:i/>
            <w:sz w:val="24"/>
            <w:szCs w:val="24"/>
            <w:rPrChange w:id="325" w:author="dmarg" w:date="2019-11-06T13:22:00Z">
              <w:rPr/>
            </w:rPrChange>
          </w:rPr>
          <w:t>∙ℓ=1∙0,75</w:t>
        </w:r>
      </w:ins>
      <w:ins w:id="326" w:author="dmarg" w:date="2019-11-06T13:21:00Z">
        <w:r w:rsidRPr="003977D7">
          <w:rPr>
            <w:i/>
            <w:sz w:val="24"/>
            <w:szCs w:val="24"/>
            <w:rPrChange w:id="327" w:author="dmarg" w:date="2019-11-06T13:22:00Z">
              <w:rPr/>
            </w:rPrChange>
          </w:rPr>
          <w:t>∙1Ν=0,75Ν</w:t>
        </w:r>
        <w:r>
          <w:t xml:space="preserve"> →</w:t>
        </w:r>
      </w:ins>
    </w:p>
    <w:p w:rsidR="003977D7" w:rsidRPr="003977D7" w:rsidRDefault="003977D7" w:rsidP="003977D7">
      <w:pPr>
        <w:rPr>
          <w:ins w:id="328" w:author="dmarg" w:date="2019-11-06T13:21:00Z"/>
          <w:i/>
          <w:lang w:val="en-US"/>
          <w:rPrChange w:id="329" w:author="dmarg" w:date="2019-11-06T13:22:00Z">
            <w:rPr>
              <w:ins w:id="330" w:author="dmarg" w:date="2019-11-06T13:21:00Z"/>
            </w:rPr>
          </w:rPrChange>
        </w:rPr>
      </w:pPr>
      <m:oMathPara>
        <m:oMath>
          <m:f>
            <m:fPr>
              <m:ctrlPr>
                <w:ins w:id="331" w:author="dmarg" w:date="2019-11-06T13:21:00Z">
                  <w:rPr>
                    <w:rFonts w:ascii="Cambria Math" w:hAnsi="Cambria Math"/>
                    <w:sz w:val="24"/>
                    <w:szCs w:val="24"/>
                  </w:rPr>
                </w:ins>
              </m:ctrlPr>
            </m:fPr>
            <m:num>
              <m:r>
                <w:ins w:id="332" w:author="dmarg" w:date="2019-11-06T13:21:00Z">
                  <w:rPr>
                    <w:rFonts w:ascii="Cambria Math" w:hAnsi="Cambria Math"/>
                    <w:sz w:val="24"/>
                    <w:szCs w:val="24"/>
                  </w:rPr>
                  <m:t>dΚ</m:t>
                </w:ins>
              </m:r>
            </m:num>
            <m:den>
              <m:r>
                <w:ins w:id="333" w:author="dmarg" w:date="2019-11-06T13:21:00Z"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dt</m:t>
                </w:ins>
              </m:r>
            </m:den>
          </m:f>
          <m:r>
            <w:ins w:id="334" w:author="dmarg" w:date="2019-11-06T13:21:00Z">
              <w:rPr>
                <w:rFonts w:ascii="Cambria Math" w:hAnsi="Cambria Math"/>
                <w:sz w:val="24"/>
                <w:szCs w:val="24"/>
              </w:rPr>
              <m:t>=-</m:t>
            </w:ins>
          </m:r>
          <m:d>
            <m:dPr>
              <m:begChr m:val="|"/>
              <m:endChr m:val="|"/>
              <m:ctrlPr>
                <w:ins w:id="335" w:author="dmarg" w:date="2019-11-06T13:21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dPr>
            <m:e>
              <m:r>
                <w:ins w:id="336" w:author="dmarg" w:date="2019-11-06T13:21:00Z">
                  <w:rPr>
                    <w:rFonts w:ascii="Cambria Math" w:hAnsi="Cambria Math"/>
                    <w:sz w:val="24"/>
                    <w:szCs w:val="24"/>
                  </w:rPr>
                  <m:t>2T+</m:t>
                </w:ins>
              </m:r>
              <m:sSub>
                <m:sSubPr>
                  <m:ctrlPr>
                    <w:ins w:id="337" w:author="dmarg" w:date="2019-11-06T13:21:00Z"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ins w:id="338" w:author="dmarg" w:date="2019-11-06T13:21:00Z"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w:ins>
                  </m:r>
                </m:e>
                <m:sub>
                  <m:r>
                    <w:ins w:id="339" w:author="dmarg" w:date="2019-11-06T13:21:00Z"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w:ins>
                  </m:r>
                </m:sub>
              </m:sSub>
            </m:e>
          </m:d>
          <m:r>
            <w:ins w:id="340" w:author="dmarg" w:date="2019-11-06T13:21:00Z">
              <w:rPr>
                <w:rFonts w:ascii="Cambria Math" w:hAnsi="Cambria Math"/>
                <w:sz w:val="24"/>
                <w:szCs w:val="24"/>
              </w:rPr>
              <m:t>∙</m:t>
            </w:ins>
          </m:r>
          <m:d>
            <m:dPr>
              <m:begChr m:val="|"/>
              <m:endChr m:val="|"/>
              <m:ctrlPr>
                <w:ins w:id="341" w:author="dmarg" w:date="2019-11-06T13:21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dPr>
            <m:e>
              <m:sSub>
                <m:sSubPr>
                  <m:ctrlPr>
                    <w:ins w:id="342" w:author="dmarg" w:date="2019-11-06T13:21:00Z"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ins w:id="343" w:author="dmarg" w:date="2019-11-06T13:21:00Z">
                      <w:rPr>
                        <w:rFonts w:ascii="Cambria Math" w:hAnsi="Cambria Math"/>
                        <w:sz w:val="24"/>
                        <w:szCs w:val="24"/>
                      </w:rPr>
                      <m:t>υ</m:t>
                    </w:ins>
                  </m:r>
                </m:e>
                <m:sub>
                  <m:r>
                    <w:ins w:id="344" w:author="dmarg" w:date="2019-11-06T13:21:00Z"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w:ins>
                  </m:r>
                </m:sub>
              </m:sSub>
            </m:e>
          </m:d>
          <m:r>
            <w:ins w:id="345" w:author="dmarg" w:date="2019-11-06T13:21:00Z">
              <w:rPr>
                <w:rFonts w:ascii="Cambria Math" w:hAnsi="Cambria Math"/>
                <w:sz w:val="24"/>
                <w:szCs w:val="24"/>
              </w:rPr>
              <m:t>=-</m:t>
            </w:ins>
          </m:r>
          <m:d>
            <m:dPr>
              <m:ctrlPr>
                <w:ins w:id="346" w:author="dmarg" w:date="2019-11-06T13:21:00Z">
                  <w:rPr>
                    <w:rFonts w:ascii="Cambria Math" w:hAnsi="Cambria Math"/>
                    <w:i/>
                    <w:sz w:val="24"/>
                    <w:szCs w:val="24"/>
                  </w:rPr>
                </w:ins>
              </m:ctrlPr>
            </m:dPr>
            <m:e>
              <m:r>
                <w:ins w:id="347" w:author="dmarg" w:date="2019-11-06T13:21:00Z">
                  <w:rPr>
                    <w:rFonts w:ascii="Cambria Math" w:hAnsi="Cambria Math"/>
                    <w:sz w:val="24"/>
                    <w:szCs w:val="24"/>
                  </w:rPr>
                  <m:t>1+0,75</m:t>
                </w:ins>
              </m:r>
            </m:e>
          </m:d>
          <m:r>
            <w:ins w:id="348" w:author="dmarg" w:date="2019-11-06T13:22:00Z">
              <w:rPr>
                <w:rFonts w:ascii="Cambria Math" w:hAnsi="Cambria Math"/>
                <w:sz w:val="24"/>
                <w:szCs w:val="24"/>
              </w:rPr>
              <m:t>∙3J/s=-5,25</m:t>
            </w:ins>
          </m:r>
          <m:r>
            <w:ins w:id="349" w:author="dmarg" w:date="2019-11-06T13:22:00Z">
              <w:rPr>
                <w:rFonts w:ascii="Cambria Math" w:hAnsi="Cambria Math"/>
                <w:sz w:val="24"/>
                <w:szCs w:val="24"/>
                <w:lang w:val="en-US"/>
              </w:rPr>
              <m:t>J/s</m:t>
            </w:ins>
          </m:r>
        </m:oMath>
      </m:oMathPara>
    </w:p>
    <w:p w:rsidR="003977D7" w:rsidRDefault="003977D7" w:rsidP="00FB3B61">
      <w:pPr>
        <w:ind w:left="340"/>
        <w:rPr>
          <w:ins w:id="350" w:author="dmarg" w:date="2019-11-06T13:29:00Z"/>
        </w:rPr>
      </w:pPr>
      <w:ins w:id="351" w:author="dmarg" w:date="2019-11-06T13:24:00Z">
        <w:r>
          <w:t xml:space="preserve">Εύκολα μπορεί κάποιος να διαπιστώσει ότι </w:t>
        </w:r>
        <w:r w:rsidR="00FB3B61">
          <w:t>ο αγωγός χάνει κινητική ενέργεια 5,25J/s</w:t>
        </w:r>
      </w:ins>
      <w:ins w:id="352" w:author="dmarg" w:date="2019-11-06T13:25:00Z">
        <w:r w:rsidR="00FB3B61">
          <w:t>, ίση με το άθροισμα (1,69+0,56+3)J/s, όπου η ενέργεια αυτή μετατρέπεται σε θερμική, σύμφωνα με τ</w:t>
        </w:r>
      </w:ins>
      <w:ins w:id="353" w:author="dmarg" w:date="2019-11-06T13:26:00Z">
        <w:r w:rsidR="00FB3B61">
          <w:t xml:space="preserve">ο προηγούμενο </w:t>
        </w:r>
        <w:proofErr w:type="spellStart"/>
        <w:r w:rsidR="00FB3B61">
          <w:t>υποερώτημα</w:t>
        </w:r>
        <w:proofErr w:type="spellEnd"/>
        <w:r w:rsidR="00FB3B61">
          <w:t>.</w:t>
        </w:r>
      </w:ins>
    </w:p>
    <w:p w:rsidR="0089299A" w:rsidRPr="003977D7" w:rsidRDefault="0089299A" w:rsidP="0089299A">
      <w:pPr>
        <w:ind w:left="340"/>
        <w:jc w:val="right"/>
        <w:rPr>
          <w:rPrChange w:id="354" w:author="dmarg" w:date="2019-11-06T13:24:00Z">
            <w:rPr/>
          </w:rPrChange>
        </w:rPr>
        <w:pPrChange w:id="355" w:author="dmarg" w:date="2019-11-06T13:29:00Z">
          <w:pPr/>
        </w:pPrChange>
      </w:pPr>
      <w:ins w:id="356" w:author="dmarg" w:date="2019-11-06T13:29:00Z">
        <w:r w:rsidRPr="00735C9B">
          <w:rPr>
            <w:b/>
            <w:i/>
            <w:color w:val="0070C0"/>
            <w:sz w:val="24"/>
            <w:szCs w:val="24"/>
          </w:rPr>
          <w:t>dmargaris@gmail.com</w:t>
        </w:r>
      </w:ins>
    </w:p>
    <w:sectPr w:rsidR="0089299A" w:rsidRPr="003977D7" w:rsidSect="00465D8E">
      <w:headerReference w:type="default" r:id="rId12"/>
      <w:footerReference w:type="default" r:id="rId1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F0" w:rsidRDefault="00E253F0">
      <w:pPr>
        <w:spacing w:after="0" w:line="240" w:lineRule="auto"/>
      </w:pPr>
      <w:r>
        <w:separator/>
      </w:r>
    </w:p>
  </w:endnote>
  <w:endnote w:type="continuationSeparator" w:id="0">
    <w:p w:rsidR="00E253F0" w:rsidRDefault="00E2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F0" w:rsidRDefault="00E253F0">
      <w:pPr>
        <w:spacing w:after="0" w:line="240" w:lineRule="auto"/>
      </w:pPr>
      <w:r>
        <w:separator/>
      </w:r>
    </w:p>
  </w:footnote>
  <w:footnote w:type="continuationSeparator" w:id="0">
    <w:p w:rsidR="00E253F0" w:rsidRDefault="00E2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A4417"/>
    <w:multiLevelType w:val="multilevel"/>
    <w:tmpl w:val="075C945E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32E1B25"/>
    <w:multiLevelType w:val="hybridMultilevel"/>
    <w:tmpl w:val="5AD635F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marg">
    <w15:presenceInfo w15:providerId="None" w15:userId="dma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BB"/>
    <w:rsid w:val="00013E17"/>
    <w:rsid w:val="000A5A2D"/>
    <w:rsid w:val="000A6198"/>
    <w:rsid w:val="00106AAB"/>
    <w:rsid w:val="001764F7"/>
    <w:rsid w:val="001A5478"/>
    <w:rsid w:val="001E7D1E"/>
    <w:rsid w:val="002B742C"/>
    <w:rsid w:val="002E01FF"/>
    <w:rsid w:val="00306507"/>
    <w:rsid w:val="00334BD8"/>
    <w:rsid w:val="003977D7"/>
    <w:rsid w:val="003A1DE9"/>
    <w:rsid w:val="003B4900"/>
    <w:rsid w:val="003D2058"/>
    <w:rsid w:val="0041752B"/>
    <w:rsid w:val="0044454D"/>
    <w:rsid w:val="00465D8E"/>
    <w:rsid w:val="00474F1E"/>
    <w:rsid w:val="004F7518"/>
    <w:rsid w:val="00572886"/>
    <w:rsid w:val="005A11E7"/>
    <w:rsid w:val="005B6098"/>
    <w:rsid w:val="005C059F"/>
    <w:rsid w:val="006577C7"/>
    <w:rsid w:val="00667E23"/>
    <w:rsid w:val="006C6E60"/>
    <w:rsid w:val="006E60D3"/>
    <w:rsid w:val="006F2CAF"/>
    <w:rsid w:val="00717932"/>
    <w:rsid w:val="00803FC9"/>
    <w:rsid w:val="0081576D"/>
    <w:rsid w:val="00815777"/>
    <w:rsid w:val="00871876"/>
    <w:rsid w:val="0088767B"/>
    <w:rsid w:val="00887BC3"/>
    <w:rsid w:val="0089299A"/>
    <w:rsid w:val="008945AD"/>
    <w:rsid w:val="008A2DE9"/>
    <w:rsid w:val="00967B69"/>
    <w:rsid w:val="00975DA3"/>
    <w:rsid w:val="0099336F"/>
    <w:rsid w:val="009A1C4D"/>
    <w:rsid w:val="00A13BC9"/>
    <w:rsid w:val="00AC3494"/>
    <w:rsid w:val="00AC5AC3"/>
    <w:rsid w:val="00AF48A6"/>
    <w:rsid w:val="00B10825"/>
    <w:rsid w:val="00B11C3D"/>
    <w:rsid w:val="00B820C2"/>
    <w:rsid w:val="00BC26A7"/>
    <w:rsid w:val="00BC6CF7"/>
    <w:rsid w:val="00C2089E"/>
    <w:rsid w:val="00CA7A43"/>
    <w:rsid w:val="00CE226C"/>
    <w:rsid w:val="00D045EF"/>
    <w:rsid w:val="00D35DBB"/>
    <w:rsid w:val="00D82210"/>
    <w:rsid w:val="00DE49E1"/>
    <w:rsid w:val="00E253F0"/>
    <w:rsid w:val="00E26989"/>
    <w:rsid w:val="00EA64C4"/>
    <w:rsid w:val="00EB2362"/>
    <w:rsid w:val="00EB6640"/>
    <w:rsid w:val="00EC12BC"/>
    <w:rsid w:val="00EC647B"/>
    <w:rsid w:val="00EE7957"/>
    <w:rsid w:val="00F6515A"/>
    <w:rsid w:val="00F9599D"/>
    <w:rsid w:val="00FB3B61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A44AAE"/>
  <w15:chartTrackingRefBased/>
  <w15:docId w15:val="{DD2D3A3F-3BA2-447B-8124-A3AA6F80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2">
    <w:name w:val="heading 2"/>
    <w:basedOn w:val="a0"/>
    <w:next w:val="a0"/>
    <w:link w:val="2Char"/>
    <w:qFormat/>
    <w:rsid w:val="00D35DBB"/>
    <w:pPr>
      <w:keepNext/>
      <w:pageBreakBefore/>
      <w:pBdr>
        <w:bottom w:val="double" w:sz="6" w:space="1" w:color="auto"/>
      </w:pBdr>
      <w:shd w:val="pct35" w:color="FFFF00" w:fill="00FF00"/>
      <w:tabs>
        <w:tab w:val="clear" w:pos="340"/>
        <w:tab w:val="num" w:pos="0"/>
      </w:tabs>
      <w:spacing w:after="120" w:line="280" w:lineRule="atLeast"/>
      <w:ind w:right="1134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BC6CF7"/>
    <w:pPr>
      <w:numPr>
        <w:ilvl w:val="1"/>
        <w:numId w:val="2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character" w:customStyle="1" w:styleId="2Char">
    <w:name w:val="Επικεφαλίδα 2 Char"/>
    <w:basedOn w:val="a1"/>
    <w:link w:val="2"/>
    <w:rsid w:val="00D35DBB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numbering" w:styleId="1i">
    <w:name w:val="Outline List 1"/>
    <w:aliases w:val="1 / α /i"/>
    <w:basedOn w:val="a3"/>
    <w:rsid w:val="00D35DBB"/>
    <w:pPr>
      <w:numPr>
        <w:numId w:val="9"/>
      </w:numPr>
    </w:pPr>
  </w:style>
  <w:style w:type="paragraph" w:styleId="a7">
    <w:name w:val="Balloon Text"/>
    <w:basedOn w:val="a0"/>
    <w:link w:val="Char1"/>
    <w:uiPriority w:val="99"/>
    <w:semiHidden/>
    <w:unhideWhenUsed/>
    <w:rsid w:val="0081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815777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99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BFE8-3743-44DF-85B6-7709B36E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17</cp:revision>
  <cp:lastPrinted>2019-11-06T11:31:00Z</cp:lastPrinted>
  <dcterms:created xsi:type="dcterms:W3CDTF">2019-11-06T09:40:00Z</dcterms:created>
  <dcterms:modified xsi:type="dcterms:W3CDTF">2019-11-06T11:32:00Z</dcterms:modified>
</cp:coreProperties>
</file>